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D0" w:rsidRDefault="00A21207">
      <w:pPr>
        <w:pStyle w:val="Heading1"/>
        <w:spacing w:before="71" w:line="408" w:lineRule="auto"/>
        <w:ind w:left="3892" w:right="3893"/>
      </w:pPr>
      <w:r>
        <w:t>BY-LAWS OF</w:t>
      </w:r>
    </w:p>
    <w:p w:rsidR="008821D0" w:rsidRDefault="00A21207">
      <w:pPr>
        <w:spacing w:line="363" w:lineRule="exact"/>
        <w:ind w:left="633" w:right="636"/>
        <w:jc w:val="center"/>
        <w:rPr>
          <w:sz w:val="32"/>
        </w:rPr>
      </w:pPr>
      <w:r>
        <w:rPr>
          <w:sz w:val="32"/>
        </w:rPr>
        <w:t>ARKANSAS JUNIOR CATTLEMEN’S ASSOCIATION, INC.</w:t>
      </w:r>
    </w:p>
    <w:p w:rsidR="008821D0" w:rsidRDefault="00A21207">
      <w:pPr>
        <w:pStyle w:val="Heading2"/>
        <w:spacing w:before="258" w:line="424" w:lineRule="auto"/>
        <w:ind w:right="3893"/>
      </w:pPr>
      <w:r>
        <w:t>ARTICLE I NAME</w:t>
      </w:r>
    </w:p>
    <w:p w:rsidR="008821D0" w:rsidRDefault="00A21207">
      <w:pPr>
        <w:pStyle w:val="BodyText"/>
        <w:spacing w:before="1" w:line="276" w:lineRule="auto"/>
        <w:ind w:left="100" w:right="281"/>
        <w:jc w:val="both"/>
      </w:pPr>
      <w:r>
        <w:t>The corporation shall be known as the Arkansas Junior Cattlemen’s Association, Inc., or by the duly registered fictitious name “Arkansas Junior Cattlemen’s Association.” The letters “AJCA” may be officially used to designate the organization, its association, or the members.</w:t>
      </w:r>
    </w:p>
    <w:p w:rsidR="008821D0" w:rsidRDefault="00A21207">
      <w:pPr>
        <w:pStyle w:val="Heading2"/>
        <w:spacing w:before="199" w:line="424" w:lineRule="auto"/>
        <w:ind w:right="3890"/>
      </w:pPr>
      <w:r>
        <w:t>ARTICLE II PURPOSE</w:t>
      </w:r>
    </w:p>
    <w:p w:rsidR="008821D0" w:rsidRDefault="00A21207">
      <w:pPr>
        <w:pStyle w:val="BodyText"/>
        <w:spacing w:before="2" w:line="276" w:lineRule="auto"/>
        <w:ind w:left="100" w:right="55"/>
      </w:pPr>
      <w:r>
        <w:t xml:space="preserve">The purpose of the Arkansas Junior Cattlemen’s Association shall be to promote the welfare of the cattle industry, to further the education and cooperation of young people interested in cattle and the cattle industry, to explore possible beef related career opportunities, and to aid in the </w:t>
      </w:r>
      <w:proofErr w:type="gramStart"/>
      <w:r>
        <w:t>attainment</w:t>
      </w:r>
      <w:proofErr w:type="gramEnd"/>
      <w:r>
        <w:t xml:space="preserve"> of mutual goals set by the AJCA members interested in all phases of the industry. The AJCA will encourage members to demonstrate sportsmanship in all activities, take pride in the organization, and strive for modesty in winning and generosity in defeat. The AJCA is a partner, direct branch and affiliate of the Arkansas Cattlemen’s Association. AJCA will work in cooperation and conjunction with the Arkansas Cattlemen’s Association &amp; its members to attain the purposes and goals of both associations.</w:t>
      </w:r>
    </w:p>
    <w:p w:rsidR="008821D0" w:rsidRDefault="00A21207">
      <w:pPr>
        <w:pStyle w:val="Heading2"/>
        <w:spacing w:before="200" w:line="424" w:lineRule="auto"/>
        <w:ind w:left="3345" w:right="3341"/>
      </w:pPr>
      <w:r>
        <w:t>ARTICLE III CORPORATE POWERS</w:t>
      </w:r>
    </w:p>
    <w:p w:rsidR="008821D0" w:rsidRDefault="00A21207">
      <w:pPr>
        <w:pStyle w:val="BodyText"/>
        <w:spacing w:before="2"/>
        <w:ind w:left="100"/>
      </w:pPr>
      <w:r>
        <w:t>This corporation shall have the power:</w:t>
      </w:r>
    </w:p>
    <w:p w:rsidR="008821D0" w:rsidRDefault="008821D0">
      <w:pPr>
        <w:pStyle w:val="BodyText"/>
        <w:spacing w:before="1"/>
        <w:ind w:left="0"/>
        <w:rPr>
          <w:sz w:val="21"/>
        </w:rPr>
      </w:pPr>
    </w:p>
    <w:p w:rsidR="008821D0" w:rsidRDefault="00A21207">
      <w:pPr>
        <w:pStyle w:val="ListParagraph"/>
        <w:numPr>
          <w:ilvl w:val="0"/>
          <w:numId w:val="3"/>
        </w:numPr>
        <w:tabs>
          <w:tab w:val="left" w:pos="820"/>
          <w:tab w:val="left" w:pos="821"/>
        </w:tabs>
        <w:spacing w:before="0" w:line="276" w:lineRule="auto"/>
        <w:rPr>
          <w:sz w:val="24"/>
        </w:rPr>
      </w:pPr>
      <w:r>
        <w:rPr>
          <w:sz w:val="24"/>
        </w:rPr>
        <w:t>To have perpetual succession by its corporate name unless a limited period of duration</w:t>
      </w:r>
      <w:r>
        <w:rPr>
          <w:spacing w:val="-15"/>
          <w:sz w:val="24"/>
        </w:rPr>
        <w:t xml:space="preserve"> </w:t>
      </w:r>
      <w:r>
        <w:rPr>
          <w:sz w:val="24"/>
        </w:rPr>
        <w:t>is stated in its Articles of</w:t>
      </w:r>
      <w:r>
        <w:rPr>
          <w:spacing w:val="1"/>
          <w:sz w:val="24"/>
        </w:rPr>
        <w:t xml:space="preserve"> </w:t>
      </w:r>
      <w:r>
        <w:rPr>
          <w:sz w:val="24"/>
        </w:rPr>
        <w:t>Incorporation;</w:t>
      </w:r>
    </w:p>
    <w:p w:rsidR="008821D0" w:rsidRDefault="00A21207">
      <w:pPr>
        <w:pStyle w:val="ListParagraph"/>
        <w:numPr>
          <w:ilvl w:val="0"/>
          <w:numId w:val="3"/>
        </w:numPr>
        <w:tabs>
          <w:tab w:val="left" w:pos="820"/>
          <w:tab w:val="left" w:pos="821"/>
        </w:tabs>
        <w:spacing w:before="201"/>
        <w:ind w:right="0" w:hanging="721"/>
        <w:rPr>
          <w:sz w:val="24"/>
        </w:rPr>
      </w:pPr>
      <w:r>
        <w:rPr>
          <w:sz w:val="24"/>
        </w:rPr>
        <w:t>To sue and be sued, complain, and defend in its corporate</w:t>
      </w:r>
      <w:r>
        <w:rPr>
          <w:spacing w:val="-4"/>
          <w:sz w:val="24"/>
        </w:rPr>
        <w:t xml:space="preserve"> </w:t>
      </w:r>
      <w:r>
        <w:rPr>
          <w:sz w:val="24"/>
        </w:rPr>
        <w:t>name;</w:t>
      </w:r>
    </w:p>
    <w:p w:rsidR="008821D0" w:rsidRDefault="008821D0">
      <w:pPr>
        <w:pStyle w:val="BodyText"/>
        <w:spacing w:before="10"/>
        <w:ind w:left="0"/>
        <w:rPr>
          <w:sz w:val="20"/>
        </w:rPr>
      </w:pPr>
    </w:p>
    <w:p w:rsidR="008821D0" w:rsidRDefault="00A21207">
      <w:pPr>
        <w:pStyle w:val="ListParagraph"/>
        <w:numPr>
          <w:ilvl w:val="0"/>
          <w:numId w:val="3"/>
        </w:numPr>
        <w:tabs>
          <w:tab w:val="left" w:pos="820"/>
          <w:tab w:val="left" w:pos="821"/>
        </w:tabs>
        <w:spacing w:before="0" w:line="276" w:lineRule="auto"/>
        <w:ind w:right="262"/>
        <w:rPr>
          <w:sz w:val="24"/>
        </w:rPr>
      </w:pPr>
      <w:r>
        <w:rPr>
          <w:sz w:val="24"/>
        </w:rPr>
        <w:t>To purchase, take, receive, lease, take by gift, devise, or bequest, or otherwise acquire, own, hold, improve, use, and otherwise deal in and with real or personal property or any interest therein, wherever situated;</w:t>
      </w:r>
    </w:p>
    <w:p w:rsidR="008821D0" w:rsidRDefault="00A21207">
      <w:pPr>
        <w:pStyle w:val="ListParagraph"/>
        <w:numPr>
          <w:ilvl w:val="0"/>
          <w:numId w:val="3"/>
        </w:numPr>
        <w:tabs>
          <w:tab w:val="left" w:pos="820"/>
          <w:tab w:val="left" w:pos="821"/>
        </w:tabs>
        <w:spacing w:line="276" w:lineRule="auto"/>
        <w:ind w:right="205"/>
        <w:rPr>
          <w:sz w:val="24"/>
        </w:rPr>
      </w:pPr>
      <w:r>
        <w:rPr>
          <w:sz w:val="24"/>
        </w:rPr>
        <w:t>To sell, convey, mortgage, pledge, lease, exchange, transfer, and otherwise dispose of</w:t>
      </w:r>
      <w:r>
        <w:rPr>
          <w:spacing w:val="-16"/>
          <w:sz w:val="24"/>
        </w:rPr>
        <w:t xml:space="preserve"> </w:t>
      </w:r>
      <w:r>
        <w:rPr>
          <w:sz w:val="24"/>
        </w:rPr>
        <w:t>all or any part of its property and</w:t>
      </w:r>
      <w:r>
        <w:rPr>
          <w:spacing w:val="-8"/>
          <w:sz w:val="24"/>
        </w:rPr>
        <w:t xml:space="preserve"> </w:t>
      </w:r>
      <w:r>
        <w:rPr>
          <w:sz w:val="24"/>
        </w:rPr>
        <w:t>assets;</w:t>
      </w:r>
    </w:p>
    <w:p w:rsidR="008821D0" w:rsidRDefault="008821D0">
      <w:pPr>
        <w:spacing w:line="276" w:lineRule="auto"/>
        <w:rPr>
          <w:sz w:val="24"/>
        </w:rPr>
        <w:sectPr w:rsidR="008821D0">
          <w:footerReference w:type="default" r:id="rId7"/>
          <w:type w:val="continuous"/>
          <w:pgSz w:w="12240" w:h="15840"/>
          <w:pgMar w:top="640" w:right="1340" w:bottom="1200" w:left="1340" w:header="720" w:footer="1015" w:gutter="0"/>
          <w:pgNumType w:start="1"/>
          <w:cols w:space="720"/>
        </w:sectPr>
      </w:pPr>
    </w:p>
    <w:p w:rsidR="008821D0" w:rsidRDefault="00A21207">
      <w:pPr>
        <w:pStyle w:val="ListParagraph"/>
        <w:numPr>
          <w:ilvl w:val="0"/>
          <w:numId w:val="3"/>
        </w:numPr>
        <w:tabs>
          <w:tab w:val="left" w:pos="820"/>
          <w:tab w:val="left" w:pos="821"/>
        </w:tabs>
        <w:spacing w:before="74" w:line="276" w:lineRule="auto"/>
        <w:ind w:right="140"/>
        <w:rPr>
          <w:sz w:val="24"/>
        </w:rPr>
      </w:pPr>
      <w:r>
        <w:rPr>
          <w:sz w:val="24"/>
        </w:rPr>
        <w:lastRenderedPageBreak/>
        <w:t>To make contracts and incur liabilities, borrow money, issue its notes, bonds, and other obligations, act as a trustee, and secure any of its obligations by mortgage or pledge of all or any of its property, franchises, and</w:t>
      </w:r>
      <w:r>
        <w:rPr>
          <w:spacing w:val="-4"/>
          <w:sz w:val="24"/>
        </w:rPr>
        <w:t xml:space="preserve"> </w:t>
      </w:r>
      <w:r>
        <w:rPr>
          <w:sz w:val="24"/>
        </w:rPr>
        <w:t>income;</w:t>
      </w:r>
    </w:p>
    <w:p w:rsidR="008821D0" w:rsidRDefault="00A21207">
      <w:pPr>
        <w:pStyle w:val="ListParagraph"/>
        <w:numPr>
          <w:ilvl w:val="0"/>
          <w:numId w:val="3"/>
        </w:numPr>
        <w:tabs>
          <w:tab w:val="left" w:pos="820"/>
          <w:tab w:val="left" w:pos="821"/>
        </w:tabs>
        <w:spacing w:line="276" w:lineRule="auto"/>
        <w:ind w:right="596"/>
        <w:rPr>
          <w:sz w:val="24"/>
        </w:rPr>
      </w:pPr>
      <w:r>
        <w:rPr>
          <w:sz w:val="24"/>
        </w:rPr>
        <w:t>To manage its internal affairs in any desired manner so long as the provisions of Arkansas Code Annotated sections 4-28-201 – 4-28-206 and 4-28-209 – 4-28-224 or other laws are not violated;</w:t>
      </w:r>
      <w:r>
        <w:rPr>
          <w:spacing w:val="-3"/>
          <w:sz w:val="24"/>
        </w:rPr>
        <w:t xml:space="preserve"> </w:t>
      </w:r>
      <w:r>
        <w:rPr>
          <w:sz w:val="24"/>
        </w:rPr>
        <w:t>and</w:t>
      </w:r>
    </w:p>
    <w:p w:rsidR="008821D0" w:rsidRDefault="00A21207">
      <w:pPr>
        <w:pStyle w:val="ListParagraph"/>
        <w:numPr>
          <w:ilvl w:val="0"/>
          <w:numId w:val="3"/>
        </w:numPr>
        <w:tabs>
          <w:tab w:val="left" w:pos="820"/>
          <w:tab w:val="left" w:pos="821"/>
        </w:tabs>
        <w:spacing w:line="276" w:lineRule="auto"/>
        <w:rPr>
          <w:sz w:val="24"/>
        </w:rPr>
      </w:pPr>
      <w:r>
        <w:rPr>
          <w:sz w:val="24"/>
        </w:rPr>
        <w:t>To do any and all things necessary, convenient, useful, or incidental to the attainment of its purposes as fully and to the same extent as natural persons lawfully might or could</w:t>
      </w:r>
      <w:r>
        <w:rPr>
          <w:spacing w:val="-14"/>
          <w:sz w:val="24"/>
        </w:rPr>
        <w:t xml:space="preserve"> </w:t>
      </w:r>
      <w:r>
        <w:rPr>
          <w:sz w:val="24"/>
        </w:rPr>
        <w:t>do so long as consistent with the provisions of Arkansas Code Annotated sections</w:t>
      </w:r>
      <w:r>
        <w:rPr>
          <w:spacing w:val="-9"/>
          <w:sz w:val="24"/>
        </w:rPr>
        <w:t xml:space="preserve"> </w:t>
      </w:r>
      <w:r>
        <w:rPr>
          <w:sz w:val="24"/>
        </w:rPr>
        <w:t>4-28-201</w:t>
      </w:r>
    </w:p>
    <w:p w:rsidR="008821D0" w:rsidRDefault="00A21207">
      <w:pPr>
        <w:pStyle w:val="BodyText"/>
        <w:spacing w:before="1"/>
      </w:pPr>
      <w:r>
        <w:t>– 4-28-206 and 4-28-209 – 4-28-224.</w:t>
      </w:r>
    </w:p>
    <w:p w:rsidR="008821D0" w:rsidRDefault="008821D0">
      <w:pPr>
        <w:pStyle w:val="BodyText"/>
        <w:spacing w:before="8"/>
        <w:ind w:left="0"/>
        <w:rPr>
          <w:sz w:val="20"/>
        </w:rPr>
      </w:pPr>
    </w:p>
    <w:p w:rsidR="00261982" w:rsidRDefault="00A21207" w:rsidP="004742CB">
      <w:pPr>
        <w:pStyle w:val="Heading2"/>
        <w:spacing w:before="1" w:line="427" w:lineRule="auto"/>
        <w:ind w:left="3060" w:right="3080"/>
        <w:rPr>
          <w:ins w:id="0" w:author="Chelsey Kimbrough" w:date="2019-10-21T13:43:00Z"/>
        </w:rPr>
      </w:pPr>
      <w:r>
        <w:t xml:space="preserve">ARTICLE </w:t>
      </w:r>
      <w:del w:id="1" w:author="Chelsey Kimbrough" w:date="2019-10-21T13:01:00Z">
        <w:r w:rsidDel="004742CB">
          <w:delText xml:space="preserve">III </w:delText>
        </w:r>
      </w:del>
      <w:ins w:id="2" w:author="Chelsey Kimbrough" w:date="2019-10-21T13:01:00Z">
        <w:r w:rsidR="004742CB">
          <w:t xml:space="preserve">IV </w:t>
        </w:r>
      </w:ins>
    </w:p>
    <w:p w:rsidR="008821D0" w:rsidRDefault="00261982" w:rsidP="004742CB">
      <w:pPr>
        <w:pStyle w:val="Heading2"/>
        <w:spacing w:before="1" w:line="427" w:lineRule="auto"/>
        <w:ind w:left="3060" w:right="3080"/>
      </w:pPr>
      <w:ins w:id="3" w:author="Chelsey Kimbrough" w:date="2019-10-21T13:43:00Z">
        <w:r>
          <w:t xml:space="preserve">BOARD OF </w:t>
        </w:r>
      </w:ins>
      <w:r w:rsidR="00A21207">
        <w:t>DIRECTORS</w:t>
      </w:r>
    </w:p>
    <w:p w:rsidR="008821D0" w:rsidRDefault="00A21207">
      <w:pPr>
        <w:pStyle w:val="ListParagraph"/>
        <w:numPr>
          <w:ilvl w:val="1"/>
          <w:numId w:val="3"/>
        </w:numPr>
        <w:tabs>
          <w:tab w:val="left" w:pos="820"/>
          <w:tab w:val="left" w:pos="821"/>
        </w:tabs>
        <w:spacing w:before="0" w:line="276" w:lineRule="auto"/>
        <w:ind w:right="677"/>
        <w:rPr>
          <w:sz w:val="24"/>
        </w:rPr>
      </w:pPr>
      <w:r>
        <w:rPr>
          <w:sz w:val="24"/>
          <w:u w:val="single"/>
        </w:rPr>
        <w:t>General Powers</w:t>
      </w:r>
      <w:r>
        <w:rPr>
          <w:sz w:val="24"/>
        </w:rPr>
        <w:t>. The business and affairs of the corporation shall be managed by</w:t>
      </w:r>
      <w:r>
        <w:rPr>
          <w:spacing w:val="-17"/>
          <w:sz w:val="24"/>
        </w:rPr>
        <w:t xml:space="preserve"> </w:t>
      </w:r>
      <w:r>
        <w:rPr>
          <w:sz w:val="24"/>
        </w:rPr>
        <w:t>its board of</w:t>
      </w:r>
      <w:r>
        <w:rPr>
          <w:spacing w:val="-3"/>
          <w:sz w:val="24"/>
        </w:rPr>
        <w:t xml:space="preserve"> </w:t>
      </w:r>
      <w:r>
        <w:rPr>
          <w:sz w:val="24"/>
        </w:rPr>
        <w:t>directors.</w:t>
      </w:r>
    </w:p>
    <w:p w:rsidR="008821D0" w:rsidRDefault="00A21207">
      <w:pPr>
        <w:pStyle w:val="ListParagraph"/>
        <w:numPr>
          <w:ilvl w:val="1"/>
          <w:numId w:val="3"/>
        </w:numPr>
        <w:tabs>
          <w:tab w:val="left" w:pos="820"/>
          <w:tab w:val="left" w:pos="821"/>
        </w:tabs>
        <w:spacing w:before="196" w:line="276" w:lineRule="auto"/>
        <w:ind w:right="546"/>
        <w:rPr>
          <w:ins w:id="4" w:author="Chelsey Kimbrough" w:date="2019-10-22T13:08:00Z"/>
          <w:sz w:val="24"/>
        </w:rPr>
      </w:pPr>
      <w:r>
        <w:rPr>
          <w:sz w:val="24"/>
          <w:u w:val="single"/>
        </w:rPr>
        <w:t>Number, Tenure, and Qualifications</w:t>
      </w:r>
      <w:r>
        <w:rPr>
          <w:sz w:val="24"/>
        </w:rPr>
        <w:t>. The minimum number of</w:t>
      </w:r>
      <w:ins w:id="5" w:author="Chelsey Kimbrough" w:date="2019-10-21T13:03:00Z">
        <w:r w:rsidR="004742CB">
          <w:rPr>
            <w:sz w:val="24"/>
          </w:rPr>
          <w:t xml:space="preserve"> board of</w:t>
        </w:r>
      </w:ins>
      <w:r>
        <w:rPr>
          <w:sz w:val="24"/>
        </w:rPr>
        <w:t xml:space="preserve"> directors of the corporation shall be three (3). The board of directors shall be composed of </w:t>
      </w:r>
      <w:ins w:id="6" w:author="Chelsey Kimbrough" w:date="2019-10-21T13:10:00Z">
        <w:r w:rsidR="001B1112">
          <w:rPr>
            <w:sz w:val="24"/>
          </w:rPr>
          <w:t>a presi</w:t>
        </w:r>
        <w:r w:rsidR="00261982">
          <w:rPr>
            <w:sz w:val="24"/>
          </w:rPr>
          <w:t>dent, vice-president/president-</w:t>
        </w:r>
        <w:r w:rsidR="001B1112">
          <w:rPr>
            <w:sz w:val="24"/>
          </w:rPr>
          <w:t xml:space="preserve">elect, association secretary, </w:t>
        </w:r>
        <w:r w:rsidR="00261982">
          <w:rPr>
            <w:sz w:val="24"/>
          </w:rPr>
          <w:t>youth treasurer, nine area vice-</w:t>
        </w:r>
        <w:r w:rsidR="001B1112">
          <w:rPr>
            <w:sz w:val="24"/>
          </w:rPr>
          <w:t>presidents, nine area adult advisors, an adult treasurer/corporate secretary, and an adult</w:t>
        </w:r>
        <w:r w:rsidR="001B1112">
          <w:rPr>
            <w:spacing w:val="-5"/>
            <w:sz w:val="24"/>
          </w:rPr>
          <w:t xml:space="preserve"> </w:t>
        </w:r>
        <w:r w:rsidR="001B1112">
          <w:rPr>
            <w:sz w:val="24"/>
          </w:rPr>
          <w:t>parliamentarian.</w:t>
        </w:r>
      </w:ins>
      <w:del w:id="7" w:author="Chelsey Kimbrough" w:date="2019-10-21T13:10:00Z">
        <w:r w:rsidDel="001B1112">
          <w:rPr>
            <w:sz w:val="24"/>
          </w:rPr>
          <w:delText>the AJCA Officers, the Area Adult Advisors, the Adult Officers and the State Director</w:delText>
        </w:r>
      </w:del>
      <w:r>
        <w:rPr>
          <w:sz w:val="24"/>
        </w:rPr>
        <w:t>. The directors shall hold office until their successors</w:t>
      </w:r>
      <w:del w:id="8" w:author="Chelsey Kimbrough" w:date="2019-10-21T13:02:00Z">
        <w:r w:rsidDel="004742CB">
          <w:rPr>
            <w:sz w:val="24"/>
          </w:rPr>
          <w:delText xml:space="preserve"> shall</w:delText>
        </w:r>
      </w:del>
      <w:r>
        <w:rPr>
          <w:sz w:val="24"/>
        </w:rPr>
        <w:t xml:space="preserve"> have been elected</w:t>
      </w:r>
      <w:del w:id="9" w:author="Chelsey Kimbrough" w:date="2019-10-21T13:02:00Z">
        <w:r w:rsidDel="004742CB">
          <w:rPr>
            <w:sz w:val="24"/>
          </w:rPr>
          <w:delText xml:space="preserve"> and</w:delText>
        </w:r>
        <w:r w:rsidDel="004742CB">
          <w:rPr>
            <w:spacing w:val="-9"/>
            <w:sz w:val="24"/>
          </w:rPr>
          <w:delText xml:space="preserve"> </w:delText>
        </w:r>
        <w:r w:rsidDel="004742CB">
          <w:rPr>
            <w:sz w:val="24"/>
          </w:rPr>
          <w:delText>qualified</w:delText>
        </w:r>
      </w:del>
      <w:r>
        <w:rPr>
          <w:sz w:val="24"/>
        </w:rPr>
        <w:t>.</w:t>
      </w:r>
    </w:p>
    <w:p w:rsidR="00687119" w:rsidRDefault="00687119" w:rsidP="00687119">
      <w:pPr>
        <w:pStyle w:val="ListParagraph"/>
        <w:numPr>
          <w:ilvl w:val="0"/>
          <w:numId w:val="8"/>
        </w:numPr>
        <w:tabs>
          <w:tab w:val="left" w:pos="820"/>
          <w:tab w:val="left" w:pos="821"/>
        </w:tabs>
        <w:spacing w:before="199" w:line="276" w:lineRule="auto"/>
        <w:ind w:right="190"/>
        <w:rPr>
          <w:ins w:id="10" w:author="Chelsey Kimbrough" w:date="2019-10-22T13:08:00Z"/>
          <w:sz w:val="24"/>
        </w:rPr>
        <w:pPrChange w:id="11" w:author="Chelsey Kimbrough" w:date="2019-10-22T13:09:00Z">
          <w:pPr>
            <w:pStyle w:val="ListParagraph"/>
            <w:numPr>
              <w:numId w:val="3"/>
            </w:numPr>
            <w:tabs>
              <w:tab w:val="left" w:pos="820"/>
              <w:tab w:val="left" w:pos="821"/>
            </w:tabs>
            <w:spacing w:before="199" w:line="276" w:lineRule="auto"/>
            <w:ind w:right="190"/>
          </w:pPr>
        </w:pPrChange>
      </w:pPr>
      <w:ins w:id="12" w:author="Chelsey Kimbrough" w:date="2019-10-22T13:08:00Z">
        <w:r>
          <w:rPr>
            <w:sz w:val="24"/>
            <w:u w:val="single"/>
          </w:rPr>
          <w:t>Election requirements</w:t>
        </w:r>
        <w:r>
          <w:rPr>
            <w:sz w:val="24"/>
          </w:rPr>
          <w:t>. All junior officers shall be elected from the active membership during the annual meeting by secret ballot by a majority vote of the members present and</w:t>
        </w:r>
        <w:r>
          <w:rPr>
            <w:spacing w:val="-15"/>
            <w:sz w:val="24"/>
          </w:rPr>
          <w:t xml:space="preserve"> </w:t>
        </w:r>
        <w:r>
          <w:rPr>
            <w:sz w:val="24"/>
          </w:rPr>
          <w:t>voting at the annual meeting. Members must be present to vote. All elected officers shall be members in good standing and shall be residents of the State of</w:t>
        </w:r>
        <w:r>
          <w:rPr>
            <w:spacing w:val="-10"/>
            <w:sz w:val="24"/>
          </w:rPr>
          <w:t xml:space="preserve"> </w:t>
        </w:r>
        <w:r>
          <w:rPr>
            <w:sz w:val="24"/>
          </w:rPr>
          <w:t>Arkansas.</w:t>
        </w:r>
      </w:ins>
    </w:p>
    <w:p w:rsidR="00687119" w:rsidRPr="00687119" w:rsidRDefault="00687119" w:rsidP="00687119">
      <w:pPr>
        <w:tabs>
          <w:tab w:val="left" w:pos="820"/>
          <w:tab w:val="left" w:pos="821"/>
        </w:tabs>
        <w:spacing w:before="196" w:line="276" w:lineRule="auto"/>
        <w:ind w:left="100" w:right="546"/>
        <w:rPr>
          <w:ins w:id="13" w:author="Chelsey Kimbrough" w:date="2019-10-21T13:17:00Z"/>
          <w:sz w:val="24"/>
          <w:rPrChange w:id="14" w:author="Chelsey Kimbrough" w:date="2019-10-22T13:08:00Z">
            <w:rPr>
              <w:ins w:id="15" w:author="Chelsey Kimbrough" w:date="2019-10-21T13:17:00Z"/>
            </w:rPr>
          </w:rPrChange>
        </w:rPr>
        <w:pPrChange w:id="16" w:author="Chelsey Kimbrough" w:date="2019-10-22T13:08:00Z">
          <w:pPr>
            <w:pStyle w:val="ListParagraph"/>
            <w:numPr>
              <w:ilvl w:val="1"/>
              <w:numId w:val="3"/>
            </w:numPr>
            <w:tabs>
              <w:tab w:val="left" w:pos="820"/>
              <w:tab w:val="left" w:pos="821"/>
            </w:tabs>
            <w:spacing w:before="196" w:line="276" w:lineRule="auto"/>
            <w:ind w:right="546"/>
          </w:pPr>
        </w:pPrChange>
      </w:pPr>
    </w:p>
    <w:p w:rsidR="001B1112" w:rsidRDefault="004C5EF5" w:rsidP="00D137D9">
      <w:pPr>
        <w:pStyle w:val="ListParagraph"/>
        <w:numPr>
          <w:ilvl w:val="0"/>
          <w:numId w:val="8"/>
        </w:numPr>
        <w:tabs>
          <w:tab w:val="left" w:pos="820"/>
          <w:tab w:val="left" w:pos="821"/>
        </w:tabs>
        <w:spacing w:before="201" w:line="276" w:lineRule="auto"/>
        <w:ind w:right="130"/>
        <w:rPr>
          <w:moveTo w:id="17" w:author="Chelsey Kimbrough" w:date="2019-10-21T13:17:00Z"/>
          <w:sz w:val="24"/>
        </w:rPr>
        <w:pPrChange w:id="18" w:author="Chelsey Kimbrough" w:date="2019-10-22T13:31:00Z">
          <w:pPr>
            <w:pStyle w:val="ListParagraph"/>
            <w:numPr>
              <w:numId w:val="3"/>
            </w:numPr>
            <w:tabs>
              <w:tab w:val="left" w:pos="820"/>
              <w:tab w:val="left" w:pos="821"/>
            </w:tabs>
            <w:spacing w:before="201" w:line="276" w:lineRule="auto"/>
            <w:ind w:right="130"/>
          </w:pPr>
        </w:pPrChange>
      </w:pPr>
      <w:ins w:id="19" w:author="Chelsey Kimbrough" w:date="2019-10-21T13:23:00Z">
        <w:r>
          <w:rPr>
            <w:sz w:val="24"/>
            <w:u w:val="single"/>
          </w:rPr>
          <w:t xml:space="preserve">Junior </w:t>
        </w:r>
      </w:ins>
      <w:moveToRangeStart w:id="20" w:author="Chelsey Kimbrough" w:date="2019-10-21T13:17:00Z" w:name="move22556276"/>
      <w:moveTo w:id="21" w:author="Chelsey Kimbrough" w:date="2019-10-21T13:17:00Z">
        <w:r w:rsidR="001B1112">
          <w:rPr>
            <w:sz w:val="24"/>
            <w:u w:val="single"/>
          </w:rPr>
          <w:t>Area Vice</w:t>
        </w:r>
      </w:moveTo>
      <w:ins w:id="22" w:author="Chelsey Kimbrough" w:date="2019-10-21T13:23:00Z">
        <w:r>
          <w:rPr>
            <w:sz w:val="24"/>
            <w:u w:val="single"/>
          </w:rPr>
          <w:t>-</w:t>
        </w:r>
      </w:ins>
      <w:moveTo w:id="23" w:author="Chelsey Kimbrough" w:date="2019-10-21T13:17:00Z">
        <w:del w:id="24" w:author="Chelsey Kimbrough" w:date="2019-10-21T13:23:00Z">
          <w:r w:rsidR="001B1112" w:rsidDel="004C5EF5">
            <w:rPr>
              <w:sz w:val="24"/>
              <w:u w:val="single"/>
            </w:rPr>
            <w:delText xml:space="preserve"> </w:delText>
          </w:r>
        </w:del>
        <w:r w:rsidR="001B1112">
          <w:rPr>
            <w:sz w:val="24"/>
            <w:u w:val="single"/>
          </w:rPr>
          <w:t>Presidents</w:t>
        </w:r>
        <w:r w:rsidR="001B1112">
          <w:rPr>
            <w:sz w:val="24"/>
          </w:rPr>
          <w:t xml:space="preserve">. The nine </w:t>
        </w:r>
      </w:moveTo>
      <w:ins w:id="25" w:author="Chelsey Kimbrough" w:date="2019-10-21T13:23:00Z">
        <w:r>
          <w:rPr>
            <w:sz w:val="24"/>
          </w:rPr>
          <w:t xml:space="preserve">junior </w:t>
        </w:r>
      </w:ins>
      <w:moveTo w:id="26" w:author="Chelsey Kimbrough" w:date="2019-10-21T13:17:00Z">
        <w:r w:rsidR="001B1112">
          <w:rPr>
            <w:sz w:val="24"/>
          </w:rPr>
          <w:t>area vice</w:t>
        </w:r>
      </w:moveTo>
      <w:ins w:id="27" w:author="Chelsey Kimbrough" w:date="2019-10-21T13:23:00Z">
        <w:r>
          <w:rPr>
            <w:sz w:val="24"/>
          </w:rPr>
          <w:t>-</w:t>
        </w:r>
      </w:ins>
      <w:moveTo w:id="28" w:author="Chelsey Kimbrough" w:date="2019-10-21T13:17:00Z">
        <w:del w:id="29" w:author="Chelsey Kimbrough" w:date="2019-10-21T13:23:00Z">
          <w:r w:rsidR="001B1112" w:rsidDel="004C5EF5">
            <w:rPr>
              <w:sz w:val="24"/>
            </w:rPr>
            <w:delText xml:space="preserve"> </w:delText>
          </w:r>
        </w:del>
        <w:r w:rsidR="001B1112">
          <w:rPr>
            <w:sz w:val="24"/>
          </w:rPr>
          <w:t>presidents shall serve as representatives of the members of their respective areas. They shall advise the Board of Directors as to the feelings and wishes of the members from their area of the state on proposals and stimulate interest in the AJCA in each of their areas, as well as recruiting AJCA</w:t>
        </w:r>
        <w:r w:rsidR="001B1112">
          <w:rPr>
            <w:spacing w:val="-18"/>
            <w:sz w:val="24"/>
          </w:rPr>
          <w:t xml:space="preserve"> </w:t>
        </w:r>
        <w:r w:rsidR="001B1112">
          <w:rPr>
            <w:sz w:val="24"/>
          </w:rPr>
          <w:t>members from their respective areas. There shall be no term limits to the office of Area Vice</w:t>
        </w:r>
      </w:moveTo>
      <w:ins w:id="30" w:author="Chelsey Kimbrough" w:date="2019-10-21T13:23:00Z">
        <w:r>
          <w:rPr>
            <w:sz w:val="24"/>
          </w:rPr>
          <w:t>-</w:t>
        </w:r>
      </w:ins>
      <w:moveTo w:id="31" w:author="Chelsey Kimbrough" w:date="2019-10-21T13:17:00Z">
        <w:del w:id="32" w:author="Chelsey Kimbrough" w:date="2019-10-21T13:23:00Z">
          <w:r w:rsidR="001B1112" w:rsidDel="004C5EF5">
            <w:rPr>
              <w:sz w:val="24"/>
            </w:rPr>
            <w:delText xml:space="preserve"> </w:delText>
          </w:r>
        </w:del>
        <w:r w:rsidR="001B1112">
          <w:rPr>
            <w:sz w:val="24"/>
          </w:rPr>
          <w:t>President. The area vice</w:t>
        </w:r>
      </w:moveTo>
      <w:ins w:id="33" w:author="Chelsey Kimbrough" w:date="2019-10-21T13:23:00Z">
        <w:r>
          <w:rPr>
            <w:sz w:val="24"/>
          </w:rPr>
          <w:t>-</w:t>
        </w:r>
      </w:ins>
      <w:moveTo w:id="34" w:author="Chelsey Kimbrough" w:date="2019-10-21T13:17:00Z">
        <w:del w:id="35" w:author="Chelsey Kimbrough" w:date="2019-10-21T13:23:00Z">
          <w:r w:rsidR="001B1112" w:rsidDel="004C5EF5">
            <w:rPr>
              <w:sz w:val="24"/>
            </w:rPr>
            <w:delText xml:space="preserve"> </w:delText>
          </w:r>
        </w:del>
        <w:r w:rsidR="001B1112">
          <w:rPr>
            <w:sz w:val="24"/>
          </w:rPr>
          <w:t>presidents shall be elected by secret ballot at the annual</w:t>
        </w:r>
        <w:r w:rsidR="001B1112">
          <w:rPr>
            <w:spacing w:val="-13"/>
            <w:sz w:val="24"/>
          </w:rPr>
          <w:t xml:space="preserve"> </w:t>
        </w:r>
        <w:r w:rsidR="001B1112">
          <w:rPr>
            <w:sz w:val="24"/>
          </w:rPr>
          <w:t>meeting</w:t>
        </w:r>
      </w:moveTo>
    </w:p>
    <w:p w:rsidR="001B1112" w:rsidDel="004C5EF5" w:rsidRDefault="001B1112" w:rsidP="001B1112">
      <w:pPr>
        <w:spacing w:line="276" w:lineRule="auto"/>
        <w:rPr>
          <w:del w:id="36" w:author="Chelsey Kimbrough" w:date="2019-10-21T13:24:00Z"/>
          <w:moveTo w:id="37" w:author="Chelsey Kimbrough" w:date="2019-10-21T13:17:00Z"/>
          <w:sz w:val="24"/>
        </w:rPr>
        <w:sectPr w:rsidR="001B1112" w:rsidDel="004C5EF5">
          <w:pgSz w:w="12240" w:h="15840"/>
          <w:pgMar w:top="640" w:right="1340" w:bottom="1200" w:left="1340" w:header="0" w:footer="1015" w:gutter="0"/>
          <w:cols w:space="720"/>
        </w:sectPr>
      </w:pPr>
    </w:p>
    <w:p w:rsidR="004C5EF5" w:rsidRDefault="001B1112" w:rsidP="001B1112">
      <w:pPr>
        <w:pStyle w:val="BodyText"/>
        <w:spacing w:before="74" w:line="276" w:lineRule="auto"/>
        <w:ind w:right="136"/>
        <w:rPr>
          <w:ins w:id="38" w:author="Chelsey Kimbrough" w:date="2019-10-21T13:20:00Z"/>
        </w:rPr>
      </w:pPr>
      <w:proofErr w:type="gramStart"/>
      <w:moveTo w:id="39" w:author="Chelsey Kimbrough" w:date="2019-10-21T13:17:00Z">
        <w:r>
          <w:lastRenderedPageBreak/>
          <w:t>by</w:t>
        </w:r>
        <w:proofErr w:type="gramEnd"/>
        <w:r>
          <w:t xml:space="preserve"> members of his or her area during the area caucus session. </w:t>
        </w:r>
      </w:moveTo>
    </w:p>
    <w:p w:rsidR="004C5EF5" w:rsidRDefault="001B1112" w:rsidP="004C5EF5">
      <w:pPr>
        <w:pStyle w:val="BodyText"/>
        <w:spacing w:before="74" w:line="276" w:lineRule="auto"/>
        <w:ind w:right="136"/>
        <w:rPr>
          <w:ins w:id="40" w:author="Chelsey Kimbrough" w:date="2019-10-21T13:22:00Z"/>
        </w:rPr>
      </w:pPr>
      <w:moveTo w:id="41" w:author="Chelsey Kimbrough" w:date="2019-10-21T13:17:00Z">
        <w:r>
          <w:t xml:space="preserve">In the event that an area is unrepresented at the annual meeting, </w:t>
        </w:r>
        <w:del w:id="42" w:author="Chelsey Kimbrough" w:date="2019-10-21T13:47:00Z">
          <w:r w:rsidDel="00261982">
            <w:delText xml:space="preserve">a </w:delText>
          </w:r>
        </w:del>
        <w:r>
          <w:t>member</w:t>
        </w:r>
      </w:moveTo>
      <w:ins w:id="43" w:author="Chelsey Kimbrough" w:date="2019-10-21T13:47:00Z">
        <w:r w:rsidR="00261982">
          <w:t>s</w:t>
        </w:r>
      </w:ins>
      <w:moveTo w:id="44" w:author="Chelsey Kimbrough" w:date="2019-10-21T13:17:00Z">
        <w:r>
          <w:t xml:space="preserve"> from that area will have two weeks to notify the President</w:t>
        </w:r>
      </w:moveTo>
      <w:ins w:id="45" w:author="Chelsey Kimbrough" w:date="2019-10-21T13:21:00Z">
        <w:r w:rsidR="004C5EF5">
          <w:t xml:space="preserve"> and State Director</w:t>
        </w:r>
      </w:ins>
      <w:moveTo w:id="46" w:author="Chelsey Kimbrough" w:date="2019-10-21T13:17:00Z">
        <w:r>
          <w:t xml:space="preserve"> of his or her interest in being appointed to represent his or her area. Following this two week period should an area still be unrepresented, interested</w:t>
        </w:r>
        <w:r>
          <w:rPr>
            <w:spacing w:val="-15"/>
          </w:rPr>
          <w:t xml:space="preserve"> </w:t>
        </w:r>
        <w:r>
          <w:t xml:space="preserve">members from other areas may make a written letter of application to the President </w:t>
        </w:r>
      </w:moveTo>
      <w:ins w:id="47" w:author="Chelsey Kimbrough" w:date="2019-10-21T13:48:00Z">
        <w:r w:rsidR="00261982">
          <w:t xml:space="preserve">and State Director </w:t>
        </w:r>
      </w:ins>
      <w:moveTo w:id="48" w:author="Chelsey Kimbrough" w:date="2019-10-21T13:17:00Z">
        <w:r>
          <w:t>to inform the President</w:t>
        </w:r>
      </w:moveTo>
      <w:ins w:id="49" w:author="Chelsey Kimbrough" w:date="2019-10-21T13:48:00Z">
        <w:r w:rsidR="00261982">
          <w:t xml:space="preserve"> and State Director</w:t>
        </w:r>
      </w:ins>
      <w:moveTo w:id="50" w:author="Chelsey Kimbrough" w:date="2019-10-21T13:17:00Z">
        <w:r>
          <w:t xml:space="preserve"> of his or her interest in representing that area. The President and </w:t>
        </w:r>
        <w:proofErr w:type="spellStart"/>
        <w:r>
          <w:t>the</w:t>
        </w:r>
        <w:del w:id="51" w:author="Chelsey Kimbrough" w:date="2019-10-21T13:21:00Z">
          <w:r w:rsidDel="004C5EF5">
            <w:delText xml:space="preserve"> chairman of the Adult Advisory Board</w:delText>
          </w:r>
        </w:del>
      </w:moveTo>
      <w:ins w:id="52" w:author="Chelsey Kimbrough" w:date="2019-10-21T13:21:00Z">
        <w:r w:rsidR="004C5EF5">
          <w:t>State</w:t>
        </w:r>
        <w:proofErr w:type="spellEnd"/>
        <w:r w:rsidR="004C5EF5">
          <w:t xml:space="preserve"> Director</w:t>
        </w:r>
      </w:ins>
      <w:moveTo w:id="53" w:author="Chelsey Kimbrough" w:date="2019-10-21T13:17:00Z">
        <w:r>
          <w:t xml:space="preserve"> will appoint/select members to serve the unrepresented areas. Any vacancy occurring shall be filled by appointment of the President and the </w:t>
        </w:r>
        <w:del w:id="54" w:author="Chelsey Kimbrough" w:date="2019-10-21T13:21:00Z">
          <w:r w:rsidDel="004C5EF5">
            <w:delText>chairman of the Adult Advisory Board</w:delText>
          </w:r>
        </w:del>
      </w:moveTo>
      <w:ins w:id="55" w:author="Chelsey Kimbrough" w:date="2019-10-21T13:21:00Z">
        <w:r w:rsidR="004C5EF5">
          <w:t>State Director</w:t>
        </w:r>
      </w:ins>
      <w:moveTo w:id="56" w:author="Chelsey Kimbrough" w:date="2019-10-21T13:17:00Z">
        <w:r>
          <w:t xml:space="preserve"> to complete the unexpired term. </w:t>
        </w:r>
      </w:moveTo>
    </w:p>
    <w:p w:rsidR="004C5EF5" w:rsidRDefault="001B1112" w:rsidP="004C5EF5">
      <w:pPr>
        <w:pStyle w:val="BodyText"/>
        <w:spacing w:before="74" w:line="276" w:lineRule="auto"/>
        <w:ind w:right="136"/>
        <w:rPr>
          <w:ins w:id="57" w:author="Chelsey Kimbrough" w:date="2019-10-21T13:25:00Z"/>
        </w:rPr>
      </w:pPr>
      <w:moveTo w:id="58" w:author="Chelsey Kimbrough" w:date="2019-10-21T13:17:00Z">
        <w:r>
          <w:t>If a</w:t>
        </w:r>
        <w:del w:id="59" w:author="Chelsey Kimbrough" w:date="2019-10-21T13:24:00Z">
          <w:r w:rsidDel="004C5EF5">
            <w:delText>n</w:delText>
          </w:r>
        </w:del>
      </w:moveTo>
      <w:ins w:id="60" w:author="Chelsey Kimbrough" w:date="2019-10-21T13:25:00Z">
        <w:r w:rsidR="004C5EF5">
          <w:t xml:space="preserve"> junior</w:t>
        </w:r>
      </w:ins>
      <w:moveTo w:id="61" w:author="Chelsey Kimbrough" w:date="2019-10-21T13:17:00Z">
        <w:r>
          <w:t xml:space="preserve"> area vice</w:t>
        </w:r>
      </w:moveTo>
      <w:ins w:id="62" w:author="Chelsey Kimbrough" w:date="2019-10-21T13:24:00Z">
        <w:r w:rsidR="004C5EF5">
          <w:t>-</w:t>
        </w:r>
      </w:ins>
      <w:moveTo w:id="63" w:author="Chelsey Kimbrough" w:date="2019-10-21T13:17:00Z">
        <w:del w:id="64" w:author="Chelsey Kimbrough" w:date="2019-10-21T13:24:00Z">
          <w:r w:rsidDel="004C5EF5">
            <w:delText xml:space="preserve"> </w:delText>
          </w:r>
        </w:del>
        <w:r>
          <w:t xml:space="preserve">president misses two consecutive meetings, </w:t>
        </w:r>
      </w:moveTo>
      <w:ins w:id="65" w:author="Chelsey Kimbrough" w:date="2019-10-21T13:51:00Z">
        <w:r w:rsidR="000A1111">
          <w:t xml:space="preserve">barring extenuating circumstances, </w:t>
        </w:r>
      </w:ins>
      <w:moveTo w:id="66" w:author="Chelsey Kimbrough" w:date="2019-10-21T13:17:00Z">
        <w:r>
          <w:t xml:space="preserve">he or she will be subject to dismissal from the officer team. </w:t>
        </w:r>
      </w:moveTo>
    </w:p>
    <w:p w:rsidR="001B1112" w:rsidRDefault="001B1112" w:rsidP="004C5EF5">
      <w:pPr>
        <w:pStyle w:val="BodyText"/>
        <w:spacing w:before="74" w:line="276" w:lineRule="auto"/>
        <w:ind w:right="136"/>
        <w:rPr>
          <w:ins w:id="67" w:author="Chelsey Kimbrough" w:date="2019-10-21T13:22:00Z"/>
        </w:rPr>
      </w:pPr>
      <w:moveTo w:id="68" w:author="Chelsey Kimbrough" w:date="2019-10-21T13:17:00Z">
        <w:r>
          <w:t xml:space="preserve">The nine </w:t>
        </w:r>
      </w:moveTo>
      <w:ins w:id="69" w:author="Chelsey Kimbrough" w:date="2019-10-21T13:25:00Z">
        <w:r w:rsidR="004C5EF5">
          <w:t xml:space="preserve">junior </w:t>
        </w:r>
      </w:ins>
      <w:moveTo w:id="70" w:author="Chelsey Kimbrough" w:date="2019-10-21T13:17:00Z">
        <w:r>
          <w:t>area vice</w:t>
        </w:r>
      </w:moveTo>
      <w:ins w:id="71" w:author="Chelsey Kimbrough" w:date="2019-10-21T13:25:00Z">
        <w:r w:rsidR="004C5EF5">
          <w:t>-</w:t>
        </w:r>
      </w:ins>
      <w:moveTo w:id="72" w:author="Chelsey Kimbrough" w:date="2019-10-21T13:17:00Z">
        <w:del w:id="73" w:author="Chelsey Kimbrough" w:date="2019-10-21T13:25:00Z">
          <w:r w:rsidDel="004C5EF5">
            <w:delText xml:space="preserve"> </w:delText>
          </w:r>
        </w:del>
        <w:r>
          <w:t>presidents will be elected for a term of two</w:t>
        </w:r>
        <w:r>
          <w:rPr>
            <w:spacing w:val="-10"/>
          </w:rPr>
          <w:t xml:space="preserve"> </w:t>
        </w:r>
        <w:r>
          <w:t>years.</w:t>
        </w:r>
      </w:moveTo>
    </w:p>
    <w:p w:rsidR="004C5EF5" w:rsidRDefault="004C5EF5" w:rsidP="004C5EF5">
      <w:pPr>
        <w:pStyle w:val="BodyText"/>
        <w:spacing w:before="74" w:line="276" w:lineRule="auto"/>
        <w:ind w:right="136"/>
        <w:rPr>
          <w:moveTo w:id="74" w:author="Chelsey Kimbrough" w:date="2019-10-21T13:17:00Z"/>
        </w:rPr>
      </w:pPr>
      <w:ins w:id="75" w:author="Chelsey Kimbrough" w:date="2019-10-21T13:22:00Z">
        <w:r>
          <w:t xml:space="preserve">The </w:t>
        </w:r>
      </w:ins>
      <w:ins w:id="76" w:author="Chelsey Kimbrough" w:date="2019-10-21T13:25:00Z">
        <w:r>
          <w:t xml:space="preserve">junior </w:t>
        </w:r>
      </w:ins>
      <w:ins w:id="77" w:author="Chelsey Kimbrough" w:date="2019-10-21T13:22:00Z">
        <w:r>
          <w:t>area vice-presidents will have voting privileges in Board of Director Meetings.</w:t>
        </w:r>
      </w:ins>
    </w:p>
    <w:p w:rsidR="001B1112" w:rsidRDefault="001B1112" w:rsidP="001B1112">
      <w:pPr>
        <w:pStyle w:val="BodyText"/>
        <w:spacing w:before="1" w:line="276" w:lineRule="auto"/>
        <w:ind w:right="241"/>
        <w:rPr>
          <w:moveTo w:id="78" w:author="Chelsey Kimbrough" w:date="2019-10-21T13:17:00Z"/>
        </w:rPr>
      </w:pPr>
      <w:moveTo w:id="79" w:author="Chelsey Kimbrough" w:date="2019-10-21T13:17:00Z">
        <w:r>
          <w:t xml:space="preserve">The nine </w:t>
        </w:r>
      </w:moveTo>
      <w:ins w:id="80" w:author="Chelsey Kimbrough" w:date="2019-10-21T13:25:00Z">
        <w:r w:rsidR="004C5EF5">
          <w:t xml:space="preserve">junior </w:t>
        </w:r>
      </w:ins>
      <w:moveTo w:id="81" w:author="Chelsey Kimbrough" w:date="2019-10-21T13:17:00Z">
        <w:r>
          <w:t>area vice</w:t>
        </w:r>
      </w:moveTo>
      <w:ins w:id="82" w:author="Chelsey Kimbrough" w:date="2019-10-21T13:25:00Z">
        <w:r w:rsidR="004C5EF5">
          <w:t>-</w:t>
        </w:r>
      </w:ins>
      <w:moveTo w:id="83" w:author="Chelsey Kimbrough" w:date="2019-10-21T13:17:00Z">
        <w:del w:id="84" w:author="Chelsey Kimbrough" w:date="2019-10-21T13:25:00Z">
          <w:r w:rsidDel="004C5EF5">
            <w:delText xml:space="preserve"> </w:delText>
          </w:r>
        </w:del>
        <w:r>
          <w:t>presidents will be elected on a staggered system to provide consistency to the association leadership. Odd numbered areas will elect area vice</w:t>
        </w:r>
      </w:moveTo>
      <w:ins w:id="85" w:author="Chelsey Kimbrough" w:date="2019-10-21T13:25:00Z">
        <w:r w:rsidR="004C5EF5">
          <w:t>-</w:t>
        </w:r>
      </w:ins>
      <w:moveTo w:id="86" w:author="Chelsey Kimbrough" w:date="2019-10-21T13:17:00Z">
        <w:del w:id="87" w:author="Chelsey Kimbrough" w:date="2019-10-21T13:25:00Z">
          <w:r w:rsidDel="004C5EF5">
            <w:delText xml:space="preserve"> </w:delText>
          </w:r>
        </w:del>
        <w:r>
          <w:t>presidents on odd numbered years. Even numbered areas will elect area vice</w:t>
        </w:r>
      </w:moveTo>
      <w:ins w:id="88" w:author="Chelsey Kimbrough" w:date="2019-10-21T13:25:00Z">
        <w:r w:rsidR="004C5EF5">
          <w:t>-</w:t>
        </w:r>
      </w:ins>
      <w:moveTo w:id="89" w:author="Chelsey Kimbrough" w:date="2019-10-21T13:17:00Z">
        <w:del w:id="90" w:author="Chelsey Kimbrough" w:date="2019-10-21T13:25:00Z">
          <w:r w:rsidDel="004C5EF5">
            <w:delText xml:space="preserve"> </w:delText>
          </w:r>
        </w:del>
        <w:r>
          <w:t>presidents on even numbered years. Counties shall be assigned to areas as follows:</w:t>
        </w:r>
      </w:moveTo>
    </w:p>
    <w:p w:rsidR="001B1112" w:rsidRDefault="001B1112" w:rsidP="001B1112">
      <w:pPr>
        <w:pStyle w:val="BodyText"/>
        <w:spacing w:before="200" w:line="448" w:lineRule="auto"/>
        <w:ind w:left="1540" w:right="1488"/>
        <w:rPr>
          <w:moveTo w:id="91" w:author="Chelsey Kimbrough" w:date="2019-10-21T13:17:00Z"/>
        </w:rPr>
      </w:pPr>
      <w:moveTo w:id="92" w:author="Chelsey Kimbrough" w:date="2019-10-21T13:17:00Z">
        <w:r>
          <w:t>Area I. Benton, Boone, Newton, Carroll, Washington, Madison Area II. Crawford, Franklin, Johnson, Logan, Pope, Yell, Sebastian Area III. Howard, Montgomery, Pike, Polk, Scott, Sevier</w:t>
        </w:r>
      </w:moveTo>
    </w:p>
    <w:p w:rsidR="001B1112" w:rsidRDefault="001B1112" w:rsidP="001B1112">
      <w:pPr>
        <w:pStyle w:val="BodyText"/>
        <w:spacing w:before="5"/>
        <w:ind w:left="1540"/>
        <w:rPr>
          <w:moveTo w:id="93" w:author="Chelsey Kimbrough" w:date="2019-10-21T13:17:00Z"/>
        </w:rPr>
      </w:pPr>
      <w:moveTo w:id="94" w:author="Chelsey Kimbrough" w:date="2019-10-21T13:17:00Z">
        <w:r>
          <w:t>Area IV. Columbia, Hempstead, Nevada, Union, Miller, Little River, Lafayette</w:t>
        </w:r>
      </w:moveTo>
    </w:p>
    <w:p w:rsidR="001B1112" w:rsidRDefault="001B1112" w:rsidP="001B1112">
      <w:pPr>
        <w:pStyle w:val="BodyText"/>
        <w:spacing w:before="10"/>
        <w:ind w:left="0"/>
        <w:rPr>
          <w:moveTo w:id="95" w:author="Chelsey Kimbrough" w:date="2019-10-21T13:17:00Z"/>
          <w:sz w:val="20"/>
        </w:rPr>
      </w:pPr>
    </w:p>
    <w:p w:rsidR="001B1112" w:rsidRDefault="001B1112" w:rsidP="001B1112">
      <w:pPr>
        <w:pStyle w:val="BodyText"/>
        <w:spacing w:line="276" w:lineRule="auto"/>
        <w:ind w:left="1540" w:right="482"/>
        <w:rPr>
          <w:moveTo w:id="96" w:author="Chelsey Kimbrough" w:date="2019-10-21T13:17:00Z"/>
        </w:rPr>
      </w:pPr>
      <w:moveTo w:id="97" w:author="Chelsey Kimbrough" w:date="2019-10-21T13:17:00Z">
        <w:r>
          <w:t>Area V. Ashley, Bradley, Chicot, Cleveland, Desha, Drew, Lincoln, Ouachita, Calhoun, Dallas</w:t>
        </w:r>
      </w:moveTo>
    </w:p>
    <w:p w:rsidR="001B1112" w:rsidRDefault="001B1112" w:rsidP="001B1112">
      <w:pPr>
        <w:pStyle w:val="BodyText"/>
        <w:spacing w:before="201"/>
        <w:ind w:left="1540"/>
        <w:rPr>
          <w:moveTo w:id="98" w:author="Chelsey Kimbrough" w:date="2019-10-21T13:17:00Z"/>
        </w:rPr>
      </w:pPr>
      <w:moveTo w:id="99" w:author="Chelsey Kimbrough" w:date="2019-10-21T13:17:00Z">
        <w:r>
          <w:t>Area VI. Clark, Garland, Grant, Hot Springs, Jefferson, Saline</w:t>
        </w:r>
      </w:moveTo>
    </w:p>
    <w:p w:rsidR="001B1112" w:rsidRDefault="001B1112" w:rsidP="001B1112">
      <w:pPr>
        <w:pStyle w:val="BodyText"/>
        <w:ind w:left="0"/>
        <w:rPr>
          <w:moveTo w:id="100" w:author="Chelsey Kimbrough" w:date="2019-10-21T13:17:00Z"/>
          <w:sz w:val="21"/>
        </w:rPr>
      </w:pPr>
    </w:p>
    <w:p w:rsidR="001B1112" w:rsidRDefault="001B1112" w:rsidP="001B1112">
      <w:pPr>
        <w:pStyle w:val="BodyText"/>
        <w:spacing w:before="1"/>
        <w:ind w:left="1540"/>
        <w:rPr>
          <w:moveTo w:id="101" w:author="Chelsey Kimbrough" w:date="2019-10-21T13:17:00Z"/>
        </w:rPr>
      </w:pPr>
      <w:moveTo w:id="102" w:author="Chelsey Kimbrough" w:date="2019-10-21T13:17:00Z">
        <w:r>
          <w:t>Area VII. Van Buren, White, Lonoke, Pulaski, Perry, Conway, Faulkner</w:t>
        </w:r>
      </w:moveTo>
    </w:p>
    <w:p w:rsidR="001B1112" w:rsidRDefault="001B1112" w:rsidP="001B1112">
      <w:pPr>
        <w:pStyle w:val="BodyText"/>
        <w:spacing w:before="10"/>
        <w:ind w:left="0"/>
        <w:rPr>
          <w:moveTo w:id="103" w:author="Chelsey Kimbrough" w:date="2019-10-21T13:17:00Z"/>
          <w:sz w:val="20"/>
        </w:rPr>
      </w:pPr>
    </w:p>
    <w:p w:rsidR="001B1112" w:rsidRDefault="001B1112" w:rsidP="001B1112">
      <w:pPr>
        <w:pStyle w:val="BodyText"/>
        <w:spacing w:line="276" w:lineRule="auto"/>
        <w:ind w:left="1540" w:right="55"/>
        <w:rPr>
          <w:moveTo w:id="104" w:author="Chelsey Kimbrough" w:date="2019-10-21T13:17:00Z"/>
        </w:rPr>
      </w:pPr>
      <w:moveTo w:id="105" w:author="Chelsey Kimbrough" w:date="2019-10-21T13:17:00Z">
        <w:r>
          <w:t>Area VIII. Baxter, Cleburne, Independence, Jackson, Searcy, Sharp, Fulton Izard, Stone, Marion</w:t>
        </w:r>
      </w:moveTo>
    </w:p>
    <w:p w:rsidR="001B1112" w:rsidRDefault="001B1112" w:rsidP="001B1112">
      <w:pPr>
        <w:pStyle w:val="BodyText"/>
        <w:spacing w:before="200" w:line="276" w:lineRule="auto"/>
        <w:ind w:left="1540" w:right="55"/>
        <w:rPr>
          <w:moveTo w:id="106" w:author="Chelsey Kimbrough" w:date="2019-10-21T13:17:00Z"/>
        </w:rPr>
      </w:pPr>
      <w:moveTo w:id="107" w:author="Chelsey Kimbrough" w:date="2019-10-21T13:17:00Z">
        <w:r>
          <w:t>Area IX. Arkansas, Prairie, Clay, Craighead, Mississippi, Cross, Crittenden, Lee, Monroe, Phillips, St. Francis, Woodruff, Greene, Poinsett, Randolph, Lawrence</w:t>
        </w:r>
      </w:moveTo>
    </w:p>
    <w:p w:rsidR="004C5EF5" w:rsidRDefault="001B1112" w:rsidP="00D137D9">
      <w:pPr>
        <w:pStyle w:val="ListParagraph"/>
        <w:numPr>
          <w:ilvl w:val="0"/>
          <w:numId w:val="8"/>
        </w:numPr>
        <w:tabs>
          <w:tab w:val="left" w:pos="820"/>
          <w:tab w:val="left" w:pos="821"/>
        </w:tabs>
        <w:spacing w:before="201" w:line="276" w:lineRule="auto"/>
        <w:ind w:right="115"/>
        <w:rPr>
          <w:ins w:id="108" w:author="Chelsey Kimbrough" w:date="2019-10-21T13:26:00Z"/>
          <w:sz w:val="24"/>
        </w:rPr>
        <w:pPrChange w:id="109" w:author="Chelsey Kimbrough" w:date="2019-10-22T13:31:00Z">
          <w:pPr>
            <w:pStyle w:val="ListParagraph"/>
            <w:numPr>
              <w:numId w:val="3"/>
            </w:numPr>
            <w:tabs>
              <w:tab w:val="left" w:pos="820"/>
              <w:tab w:val="left" w:pos="821"/>
            </w:tabs>
            <w:spacing w:before="201" w:line="276" w:lineRule="auto"/>
            <w:ind w:right="115"/>
          </w:pPr>
        </w:pPrChange>
      </w:pPr>
      <w:moveTo w:id="110" w:author="Chelsey Kimbrough" w:date="2019-10-21T13:17:00Z">
        <w:r>
          <w:rPr>
            <w:sz w:val="24"/>
            <w:u w:val="single"/>
          </w:rPr>
          <w:t>Area Adult Advisors</w:t>
        </w:r>
        <w:r>
          <w:rPr>
            <w:sz w:val="24"/>
          </w:rPr>
          <w:t xml:space="preserve">. There shall be nine Area Adult Advisors. The Area Adult Advisors shall be elected by the </w:t>
        </w:r>
      </w:moveTo>
      <w:ins w:id="111" w:author="Chelsey Kimbrough" w:date="2019-10-21T13:49:00Z">
        <w:r w:rsidR="00261982">
          <w:rPr>
            <w:sz w:val="24"/>
          </w:rPr>
          <w:t xml:space="preserve">junior </w:t>
        </w:r>
      </w:ins>
      <w:moveTo w:id="112" w:author="Chelsey Kimbrough" w:date="2019-10-21T13:17:00Z">
        <w:r>
          <w:rPr>
            <w:sz w:val="24"/>
          </w:rPr>
          <w:t xml:space="preserve">membership during the annual meeting. </w:t>
        </w:r>
      </w:moveTo>
    </w:p>
    <w:p w:rsidR="004C5EF5" w:rsidRDefault="001B1112">
      <w:pPr>
        <w:pStyle w:val="ListParagraph"/>
        <w:tabs>
          <w:tab w:val="left" w:pos="820"/>
          <w:tab w:val="left" w:pos="821"/>
        </w:tabs>
        <w:spacing w:before="201" w:line="276" w:lineRule="auto"/>
        <w:ind w:right="115" w:firstLine="0"/>
        <w:rPr>
          <w:ins w:id="113" w:author="Chelsey Kimbrough" w:date="2019-10-21T13:26:00Z"/>
          <w:sz w:val="24"/>
        </w:rPr>
        <w:pPrChange w:id="114" w:author="Chelsey Kimbrough" w:date="2019-10-21T13:26:00Z">
          <w:pPr>
            <w:pStyle w:val="ListParagraph"/>
            <w:numPr>
              <w:numId w:val="3"/>
            </w:numPr>
            <w:tabs>
              <w:tab w:val="left" w:pos="820"/>
              <w:tab w:val="left" w:pos="821"/>
            </w:tabs>
            <w:spacing w:before="201" w:line="276" w:lineRule="auto"/>
            <w:ind w:right="115"/>
          </w:pPr>
        </w:pPrChange>
      </w:pPr>
      <w:moveTo w:id="115" w:author="Chelsey Kimbrough" w:date="2019-10-21T13:17:00Z">
        <w:r>
          <w:rPr>
            <w:sz w:val="24"/>
          </w:rPr>
          <w:t xml:space="preserve">The Area Adult Advisors shall be elected for a term of two years. </w:t>
        </w:r>
      </w:moveTo>
    </w:p>
    <w:p w:rsidR="004C5EF5" w:rsidRDefault="001B1112">
      <w:pPr>
        <w:pStyle w:val="ListParagraph"/>
        <w:tabs>
          <w:tab w:val="left" w:pos="820"/>
          <w:tab w:val="left" w:pos="821"/>
        </w:tabs>
        <w:spacing w:before="201" w:line="276" w:lineRule="auto"/>
        <w:ind w:right="115" w:firstLine="0"/>
        <w:rPr>
          <w:ins w:id="116" w:author="Chelsey Kimbrough" w:date="2019-10-21T13:26:00Z"/>
          <w:sz w:val="24"/>
        </w:rPr>
        <w:pPrChange w:id="117" w:author="Chelsey Kimbrough" w:date="2019-10-21T13:26:00Z">
          <w:pPr>
            <w:pStyle w:val="ListParagraph"/>
            <w:numPr>
              <w:numId w:val="3"/>
            </w:numPr>
            <w:tabs>
              <w:tab w:val="left" w:pos="820"/>
              <w:tab w:val="left" w:pos="821"/>
            </w:tabs>
            <w:spacing w:before="201" w:line="276" w:lineRule="auto"/>
            <w:ind w:right="115"/>
          </w:pPr>
        </w:pPrChange>
      </w:pPr>
      <w:moveTo w:id="118" w:author="Chelsey Kimbrough" w:date="2019-10-21T13:17:00Z">
        <w:r>
          <w:rPr>
            <w:sz w:val="24"/>
          </w:rPr>
          <w:lastRenderedPageBreak/>
          <w:t>The nine Area Adult Advisors will be elected on a staggered system to provide consistency to the association leadership. Odd numbered areas will elect Area Adult Advisors on odd numbered years. Even numbered areas will elect Area Adult Advisors on even numbered years. The Area Adult Advisors will be elected from the same nine areas as the area vice</w:t>
        </w:r>
      </w:moveTo>
      <w:ins w:id="119" w:author="Chelsey Kimbrough" w:date="2019-10-21T13:26:00Z">
        <w:r w:rsidR="004C5EF5">
          <w:rPr>
            <w:sz w:val="24"/>
          </w:rPr>
          <w:t>-</w:t>
        </w:r>
      </w:ins>
      <w:moveTo w:id="120" w:author="Chelsey Kimbrough" w:date="2019-10-21T13:17:00Z">
        <w:del w:id="121" w:author="Chelsey Kimbrough" w:date="2019-10-21T13:26:00Z">
          <w:r w:rsidDel="004C5EF5">
            <w:rPr>
              <w:sz w:val="24"/>
            </w:rPr>
            <w:delText xml:space="preserve"> </w:delText>
          </w:r>
        </w:del>
        <w:r>
          <w:rPr>
            <w:sz w:val="24"/>
          </w:rPr>
          <w:t xml:space="preserve">presidents. </w:t>
        </w:r>
      </w:moveTo>
    </w:p>
    <w:p w:rsidR="004C5EF5" w:rsidRDefault="001B1112">
      <w:pPr>
        <w:pStyle w:val="ListParagraph"/>
        <w:tabs>
          <w:tab w:val="left" w:pos="820"/>
          <w:tab w:val="left" w:pos="821"/>
        </w:tabs>
        <w:spacing w:before="201" w:line="276" w:lineRule="auto"/>
        <w:ind w:right="115" w:firstLine="0"/>
        <w:rPr>
          <w:ins w:id="122" w:author="Chelsey Kimbrough" w:date="2019-10-21T13:27:00Z"/>
          <w:sz w:val="24"/>
        </w:rPr>
        <w:pPrChange w:id="123" w:author="Chelsey Kimbrough" w:date="2019-10-21T13:26:00Z">
          <w:pPr>
            <w:pStyle w:val="ListParagraph"/>
            <w:numPr>
              <w:numId w:val="3"/>
            </w:numPr>
            <w:tabs>
              <w:tab w:val="left" w:pos="820"/>
              <w:tab w:val="left" w:pos="821"/>
            </w:tabs>
            <w:spacing w:before="201" w:line="276" w:lineRule="auto"/>
            <w:ind w:right="115"/>
          </w:pPr>
        </w:pPrChange>
      </w:pPr>
      <w:moveTo w:id="124" w:author="Chelsey Kimbrough" w:date="2019-10-21T13:17:00Z">
        <w:r>
          <w:rPr>
            <w:sz w:val="24"/>
          </w:rPr>
          <w:t>Adults in these positions</w:t>
        </w:r>
        <w:r>
          <w:rPr>
            <w:spacing w:val="-13"/>
            <w:sz w:val="24"/>
          </w:rPr>
          <w:t xml:space="preserve"> </w:t>
        </w:r>
        <w:r>
          <w:rPr>
            <w:sz w:val="24"/>
          </w:rPr>
          <w:t xml:space="preserve">will </w:t>
        </w:r>
        <w:del w:id="125" w:author="Chelsey Kimbrough" w:date="2019-10-21T13:27:00Z">
          <w:r w:rsidDel="004C5EF5">
            <w:rPr>
              <w:sz w:val="24"/>
            </w:rPr>
            <w:delText xml:space="preserve">serve as voting members of the Board of Directors and will </w:delText>
          </w:r>
        </w:del>
        <w:r>
          <w:rPr>
            <w:sz w:val="24"/>
          </w:rPr>
          <w:t xml:space="preserve">study, </w:t>
        </w:r>
        <w:proofErr w:type="gramStart"/>
        <w:r>
          <w:rPr>
            <w:sz w:val="24"/>
          </w:rPr>
          <w:t>advise</w:t>
        </w:r>
        <w:proofErr w:type="gramEnd"/>
        <w:r>
          <w:rPr>
            <w:sz w:val="24"/>
          </w:rPr>
          <w:t>, and make recommendations on matters of the corporation</w:t>
        </w:r>
      </w:moveTo>
      <w:ins w:id="126" w:author="Chelsey Kimbrough" w:date="2019-10-21T13:29:00Z">
        <w:r w:rsidR="004C5EF5">
          <w:rPr>
            <w:sz w:val="24"/>
          </w:rPr>
          <w:t xml:space="preserve"> upon</w:t>
        </w:r>
      </w:ins>
      <w:ins w:id="127" w:author="Chelsey Kimbrough" w:date="2019-10-21T13:50:00Z">
        <w:r w:rsidR="000A1111">
          <w:rPr>
            <w:sz w:val="24"/>
          </w:rPr>
          <w:t xml:space="preserve"> the</w:t>
        </w:r>
      </w:ins>
      <w:ins w:id="128" w:author="Chelsey Kimbrough" w:date="2019-10-21T13:29:00Z">
        <w:r w:rsidR="000A1111">
          <w:rPr>
            <w:sz w:val="24"/>
          </w:rPr>
          <w:t xml:space="preserve"> request of junior board</w:t>
        </w:r>
        <w:r w:rsidR="004C5EF5">
          <w:rPr>
            <w:sz w:val="24"/>
          </w:rPr>
          <w:t xml:space="preserve"> members</w:t>
        </w:r>
      </w:ins>
      <w:moveTo w:id="129" w:author="Chelsey Kimbrough" w:date="2019-10-21T13:17:00Z">
        <w:r>
          <w:rPr>
            <w:sz w:val="24"/>
          </w:rPr>
          <w:t xml:space="preserve">. </w:t>
        </w:r>
      </w:moveTo>
    </w:p>
    <w:p w:rsidR="004C5EF5" w:rsidRDefault="004C5EF5">
      <w:pPr>
        <w:pStyle w:val="ListParagraph"/>
        <w:tabs>
          <w:tab w:val="left" w:pos="820"/>
          <w:tab w:val="left" w:pos="821"/>
        </w:tabs>
        <w:spacing w:before="201" w:line="276" w:lineRule="auto"/>
        <w:ind w:right="115" w:firstLine="0"/>
        <w:rPr>
          <w:ins w:id="130" w:author="Chelsey Kimbrough" w:date="2019-10-21T13:28:00Z"/>
          <w:sz w:val="24"/>
        </w:rPr>
        <w:pPrChange w:id="131" w:author="Chelsey Kimbrough" w:date="2019-10-21T13:26:00Z">
          <w:pPr>
            <w:pStyle w:val="ListParagraph"/>
            <w:numPr>
              <w:numId w:val="3"/>
            </w:numPr>
            <w:tabs>
              <w:tab w:val="left" w:pos="820"/>
              <w:tab w:val="left" w:pos="821"/>
            </w:tabs>
            <w:spacing w:before="201" w:line="276" w:lineRule="auto"/>
            <w:ind w:right="115"/>
          </w:pPr>
        </w:pPrChange>
      </w:pPr>
      <w:ins w:id="132" w:author="Chelsey Kimbrough" w:date="2019-10-21T13:28:00Z">
        <w:r>
          <w:rPr>
            <w:sz w:val="24"/>
          </w:rPr>
          <w:t>Area Adult Advisors will not have voting privileges in Board of Directors Meetings.</w:t>
        </w:r>
      </w:ins>
    </w:p>
    <w:p w:rsidR="001B1112" w:rsidDel="004C5EF5" w:rsidRDefault="001B1112">
      <w:pPr>
        <w:pStyle w:val="ListParagraph"/>
        <w:tabs>
          <w:tab w:val="left" w:pos="820"/>
          <w:tab w:val="left" w:pos="821"/>
        </w:tabs>
        <w:spacing w:before="201" w:line="276" w:lineRule="auto"/>
        <w:ind w:right="115" w:firstLine="0"/>
        <w:rPr>
          <w:del w:id="133" w:author="Chelsey Kimbrough" w:date="2019-10-21T13:27:00Z"/>
          <w:moveTo w:id="134" w:author="Chelsey Kimbrough" w:date="2019-10-21T13:17:00Z"/>
          <w:sz w:val="24"/>
        </w:rPr>
        <w:pPrChange w:id="135" w:author="Chelsey Kimbrough" w:date="2019-10-21T13:26:00Z">
          <w:pPr>
            <w:pStyle w:val="ListParagraph"/>
            <w:numPr>
              <w:numId w:val="3"/>
            </w:numPr>
            <w:tabs>
              <w:tab w:val="left" w:pos="820"/>
              <w:tab w:val="left" w:pos="821"/>
            </w:tabs>
            <w:spacing w:before="201" w:line="276" w:lineRule="auto"/>
            <w:ind w:right="115"/>
          </w:pPr>
        </w:pPrChange>
      </w:pPr>
      <w:moveTo w:id="136" w:author="Chelsey Kimbrough" w:date="2019-10-21T13:17:00Z">
        <w:r>
          <w:rPr>
            <w:sz w:val="24"/>
          </w:rPr>
          <w:t xml:space="preserve">If an Area Adult Advisor misses two consecutive meetings, </w:t>
        </w:r>
      </w:moveTo>
      <w:ins w:id="137" w:author="Chelsey Kimbrough" w:date="2019-10-21T13:50:00Z">
        <w:r w:rsidR="000A1111">
          <w:rPr>
            <w:sz w:val="24"/>
          </w:rPr>
          <w:t xml:space="preserve">barring extenuating circumstances, </w:t>
        </w:r>
      </w:ins>
      <w:moveTo w:id="138" w:author="Chelsey Kimbrough" w:date="2019-10-21T13:17:00Z">
        <w:r>
          <w:rPr>
            <w:sz w:val="24"/>
          </w:rPr>
          <w:t>he or she will be subject to dismissal from the board, at which</w:t>
        </w:r>
        <w:r>
          <w:rPr>
            <w:spacing w:val="-8"/>
            <w:sz w:val="24"/>
          </w:rPr>
          <w:t xml:space="preserve"> </w:t>
        </w:r>
        <w:proofErr w:type="spellStart"/>
        <w:r>
          <w:rPr>
            <w:sz w:val="24"/>
          </w:rPr>
          <w:t>time</w:t>
        </w:r>
      </w:moveTo>
    </w:p>
    <w:p w:rsidR="001B1112" w:rsidDel="004C5EF5" w:rsidRDefault="001B1112">
      <w:pPr>
        <w:pStyle w:val="ListParagraph"/>
        <w:tabs>
          <w:tab w:val="left" w:pos="820"/>
          <w:tab w:val="left" w:pos="821"/>
        </w:tabs>
        <w:spacing w:before="201" w:line="276" w:lineRule="auto"/>
        <w:ind w:right="115" w:firstLine="0"/>
        <w:rPr>
          <w:del w:id="139" w:author="Chelsey Kimbrough" w:date="2019-10-21T13:28:00Z"/>
          <w:moveTo w:id="140" w:author="Chelsey Kimbrough" w:date="2019-10-21T13:17:00Z"/>
        </w:rPr>
        <w:sectPr w:rsidR="001B1112" w:rsidDel="004C5EF5">
          <w:pgSz w:w="12240" w:h="15840"/>
          <w:pgMar w:top="640" w:right="1340" w:bottom="1200" w:left="1340" w:header="0" w:footer="1015" w:gutter="0"/>
          <w:cols w:space="720"/>
        </w:sectPr>
        <w:pPrChange w:id="141" w:author="Chelsey Kimbrough" w:date="2019-10-21T13:27:00Z">
          <w:pPr>
            <w:spacing w:line="276" w:lineRule="auto"/>
          </w:pPr>
        </w:pPrChange>
      </w:pPr>
    </w:p>
    <w:p w:rsidR="004C5EF5" w:rsidRDefault="001B1112" w:rsidP="001B1112">
      <w:pPr>
        <w:pStyle w:val="BodyText"/>
        <w:spacing w:before="74" w:line="276" w:lineRule="auto"/>
        <w:ind w:right="241"/>
        <w:rPr>
          <w:ins w:id="142" w:author="Chelsey Kimbrough" w:date="2019-10-21T13:27:00Z"/>
        </w:rPr>
      </w:pPr>
      <w:proofErr w:type="gramStart"/>
      <w:moveTo w:id="143" w:author="Chelsey Kimbrough" w:date="2019-10-21T13:17:00Z">
        <w:r>
          <w:lastRenderedPageBreak/>
          <w:t>the</w:t>
        </w:r>
        <w:proofErr w:type="spellEnd"/>
        <w:proofErr w:type="gramEnd"/>
        <w:r>
          <w:t xml:space="preserve"> president and the </w:t>
        </w:r>
        <w:del w:id="144" w:author="Chelsey Kimbrough" w:date="2019-10-21T13:27:00Z">
          <w:r w:rsidDel="004C5EF5">
            <w:delText>chairman of the Adult Advisory Board</w:delText>
          </w:r>
        </w:del>
      </w:moveTo>
      <w:ins w:id="145" w:author="Chelsey Kimbrough" w:date="2019-10-21T13:27:00Z">
        <w:r w:rsidR="004C5EF5">
          <w:t>State Director</w:t>
        </w:r>
      </w:ins>
      <w:moveTo w:id="146" w:author="Chelsey Kimbrough" w:date="2019-10-21T13:17:00Z">
        <w:r>
          <w:t xml:space="preserve"> will appoint someone to fill the unexpired term. </w:t>
        </w:r>
      </w:moveTo>
    </w:p>
    <w:p w:rsidR="001B1112" w:rsidDel="001B1112" w:rsidRDefault="001B1112" w:rsidP="001B1112">
      <w:pPr>
        <w:pStyle w:val="BodyText"/>
        <w:spacing w:before="74" w:line="276" w:lineRule="auto"/>
        <w:ind w:right="241"/>
        <w:rPr>
          <w:del w:id="147" w:author="Chelsey Kimbrough" w:date="2019-10-21T13:19:00Z"/>
          <w:moveTo w:id="148" w:author="Chelsey Kimbrough" w:date="2019-10-21T13:17:00Z"/>
        </w:rPr>
      </w:pPr>
      <w:moveTo w:id="149" w:author="Chelsey Kimbrough" w:date="2019-10-21T13:17:00Z">
        <w:r>
          <w:t>There shall be no term limits for members of the Adult Advisory Board.</w:t>
        </w:r>
      </w:moveTo>
    </w:p>
    <w:moveToRangeEnd w:id="20"/>
    <w:p w:rsidR="001B1112" w:rsidRPr="001B1112" w:rsidDel="001B1112" w:rsidRDefault="001B1112">
      <w:pPr>
        <w:pStyle w:val="BodyText"/>
        <w:spacing w:before="74" w:line="276" w:lineRule="auto"/>
        <w:ind w:right="241"/>
        <w:rPr>
          <w:del w:id="150" w:author="Chelsey Kimbrough" w:date="2019-10-21T13:18:00Z"/>
        </w:rPr>
        <w:pPrChange w:id="151" w:author="Chelsey Kimbrough" w:date="2019-10-21T13:19:00Z">
          <w:pPr>
            <w:pStyle w:val="ListParagraph"/>
            <w:numPr>
              <w:ilvl w:val="1"/>
              <w:numId w:val="3"/>
            </w:numPr>
            <w:tabs>
              <w:tab w:val="left" w:pos="820"/>
              <w:tab w:val="left" w:pos="821"/>
            </w:tabs>
            <w:spacing w:before="196" w:line="276" w:lineRule="auto"/>
            <w:ind w:right="546"/>
          </w:pPr>
        </w:pPrChange>
      </w:pPr>
    </w:p>
    <w:p w:rsidR="008821D0" w:rsidRPr="001B1112" w:rsidRDefault="00D137D9">
      <w:pPr>
        <w:spacing w:before="201" w:line="276" w:lineRule="auto"/>
        <w:ind w:left="810" w:right="139" w:hanging="810"/>
        <w:rPr>
          <w:sz w:val="24"/>
          <w:rPrChange w:id="152" w:author="Chelsey Kimbrough" w:date="2019-10-21T13:18:00Z">
            <w:rPr/>
          </w:rPrChange>
        </w:rPr>
        <w:pPrChange w:id="153" w:author="Chelsey Kimbrough" w:date="2019-10-21T13:18:00Z">
          <w:pPr>
            <w:pStyle w:val="ListParagraph"/>
            <w:numPr>
              <w:ilvl w:val="1"/>
              <w:numId w:val="3"/>
            </w:numPr>
            <w:tabs>
              <w:tab w:val="left" w:pos="820"/>
              <w:tab w:val="left" w:pos="821"/>
            </w:tabs>
            <w:spacing w:before="201" w:line="276" w:lineRule="auto"/>
            <w:ind w:right="139"/>
          </w:pPr>
        </w:pPrChange>
      </w:pPr>
      <w:ins w:id="154" w:author="Chelsey Kimbrough" w:date="2019-10-21T13:19:00Z">
        <w:r>
          <w:rPr>
            <w:sz w:val="24"/>
            <w:u w:val="single"/>
          </w:rPr>
          <w:t>6</w:t>
        </w:r>
        <w:r w:rsidR="001B1112">
          <w:rPr>
            <w:sz w:val="24"/>
            <w:u w:val="single"/>
          </w:rPr>
          <w:t xml:space="preserve">. </w:t>
        </w:r>
      </w:ins>
      <w:ins w:id="155" w:author="Chelsey Kimbrough" w:date="2019-10-21T13:18:00Z">
        <w:r w:rsidR="001B1112" w:rsidRPr="001B1112">
          <w:rPr>
            <w:sz w:val="24"/>
            <w:u w:val="single"/>
            <w:rPrChange w:id="156" w:author="Chelsey Kimbrough" w:date="2019-10-21T13:18:00Z">
              <w:rPr>
                <w:u w:val="single"/>
              </w:rPr>
            </w:rPrChange>
          </w:rPr>
          <w:t xml:space="preserve"> </w:t>
        </w:r>
      </w:ins>
      <w:r w:rsidR="00A21207" w:rsidRPr="001B1112">
        <w:rPr>
          <w:sz w:val="24"/>
          <w:u w:val="single"/>
          <w:rPrChange w:id="157" w:author="Chelsey Kimbrough" w:date="2019-10-21T13:18:00Z">
            <w:rPr>
              <w:u w:val="single"/>
            </w:rPr>
          </w:rPrChange>
        </w:rPr>
        <w:t>Vacancies</w:t>
      </w:r>
      <w:r w:rsidR="00A21207" w:rsidRPr="001B1112">
        <w:rPr>
          <w:sz w:val="24"/>
          <w:rPrChange w:id="158" w:author="Chelsey Kimbrough" w:date="2019-10-21T13:18:00Z">
            <w:rPr/>
          </w:rPrChange>
        </w:rPr>
        <w:t>. If a vacancy occurs in the board of directors by reason of death or</w:t>
      </w:r>
      <w:r w:rsidR="00A21207" w:rsidRPr="001B1112">
        <w:rPr>
          <w:spacing w:val="-18"/>
          <w:sz w:val="24"/>
          <w:rPrChange w:id="159" w:author="Chelsey Kimbrough" w:date="2019-10-21T13:18:00Z">
            <w:rPr>
              <w:spacing w:val="-18"/>
            </w:rPr>
          </w:rPrChange>
        </w:rPr>
        <w:t xml:space="preserve"> </w:t>
      </w:r>
      <w:r w:rsidR="00A21207" w:rsidRPr="001B1112">
        <w:rPr>
          <w:sz w:val="24"/>
          <w:rPrChange w:id="160" w:author="Chelsey Kimbrough" w:date="2019-10-21T13:18:00Z">
            <w:rPr/>
          </w:rPrChange>
        </w:rPr>
        <w:t xml:space="preserve">resignation, or if the </w:t>
      </w:r>
      <w:ins w:id="161" w:author="Chelsey Kimbrough" w:date="2019-10-21T13:44:00Z">
        <w:r w:rsidR="00261982">
          <w:rPr>
            <w:sz w:val="24"/>
          </w:rPr>
          <w:t xml:space="preserve">junior </w:t>
        </w:r>
      </w:ins>
      <w:r w:rsidR="00A21207" w:rsidRPr="001B1112">
        <w:rPr>
          <w:sz w:val="24"/>
          <w:rPrChange w:id="162" w:author="Chelsey Kimbrough" w:date="2019-10-21T13:18:00Z">
            <w:rPr/>
          </w:rPrChange>
        </w:rPr>
        <w:t xml:space="preserve">members fail to fill all the vacancies in the board of directors at the annual meeting or any meeting for the purpose of electing directors, the vacancies shall be filled by the affirmative vote of a majority of the remaining </w:t>
      </w:r>
      <w:ins w:id="163" w:author="Chelsey Kimbrough" w:date="2019-10-21T13:44:00Z">
        <w:r w:rsidR="00261982">
          <w:rPr>
            <w:sz w:val="24"/>
          </w:rPr>
          <w:t xml:space="preserve">junior </w:t>
        </w:r>
      </w:ins>
      <w:r w:rsidR="00A21207" w:rsidRPr="001B1112">
        <w:rPr>
          <w:sz w:val="24"/>
          <w:rPrChange w:id="164" w:author="Chelsey Kimbrough" w:date="2019-10-21T13:18:00Z">
            <w:rPr/>
          </w:rPrChange>
        </w:rPr>
        <w:t xml:space="preserve">members of the board of directors. Any vacancy caused by removal of a director shall be filled by the </w:t>
      </w:r>
      <w:ins w:id="165" w:author="Chelsey Kimbrough" w:date="2019-10-21T13:44:00Z">
        <w:r w:rsidR="00261982">
          <w:rPr>
            <w:sz w:val="24"/>
          </w:rPr>
          <w:t xml:space="preserve">junior </w:t>
        </w:r>
      </w:ins>
      <w:r w:rsidR="00A21207" w:rsidRPr="001B1112">
        <w:rPr>
          <w:sz w:val="24"/>
          <w:rPrChange w:id="166" w:author="Chelsey Kimbrough" w:date="2019-10-21T13:18:00Z">
            <w:rPr/>
          </w:rPrChange>
        </w:rPr>
        <w:t>members and may be filled at the annual meeting at which the vacancy is created or at a subsequent</w:t>
      </w:r>
      <w:r w:rsidR="00A21207" w:rsidRPr="001B1112">
        <w:rPr>
          <w:spacing w:val="-14"/>
          <w:sz w:val="24"/>
          <w:rPrChange w:id="167" w:author="Chelsey Kimbrough" w:date="2019-10-21T13:18:00Z">
            <w:rPr>
              <w:spacing w:val="-14"/>
            </w:rPr>
          </w:rPrChange>
        </w:rPr>
        <w:t xml:space="preserve"> </w:t>
      </w:r>
      <w:r w:rsidR="00A21207" w:rsidRPr="001B1112">
        <w:rPr>
          <w:sz w:val="24"/>
          <w:rPrChange w:id="168" w:author="Chelsey Kimbrough" w:date="2019-10-21T13:18:00Z">
            <w:rPr/>
          </w:rPrChange>
        </w:rPr>
        <w:t>meeting.</w:t>
      </w:r>
    </w:p>
    <w:p w:rsidR="008821D0" w:rsidRPr="001B1112" w:rsidRDefault="00D137D9">
      <w:pPr>
        <w:spacing w:before="199" w:line="276" w:lineRule="auto"/>
        <w:ind w:left="810" w:right="203"/>
        <w:rPr>
          <w:sz w:val="24"/>
          <w:rPrChange w:id="169" w:author="Chelsey Kimbrough" w:date="2019-10-21T13:19:00Z">
            <w:rPr/>
          </w:rPrChange>
        </w:rPr>
        <w:pPrChange w:id="170" w:author="Chelsey Kimbrough" w:date="2019-10-21T13:19:00Z">
          <w:pPr>
            <w:pStyle w:val="ListParagraph"/>
            <w:numPr>
              <w:ilvl w:val="1"/>
              <w:numId w:val="3"/>
            </w:numPr>
            <w:tabs>
              <w:tab w:val="left" w:pos="820"/>
              <w:tab w:val="left" w:pos="821"/>
            </w:tabs>
            <w:spacing w:before="199" w:line="276" w:lineRule="auto"/>
            <w:ind w:right="203"/>
          </w:pPr>
        </w:pPrChange>
      </w:pPr>
      <w:ins w:id="171" w:author="Chelsey Kimbrough" w:date="2019-10-21T13:19:00Z">
        <w:r>
          <w:rPr>
            <w:sz w:val="24"/>
            <w:u w:val="single"/>
          </w:rPr>
          <w:t>7</w:t>
        </w:r>
        <w:r w:rsidR="004C5EF5">
          <w:rPr>
            <w:sz w:val="24"/>
            <w:u w:val="single"/>
          </w:rPr>
          <w:t xml:space="preserve">. </w:t>
        </w:r>
      </w:ins>
      <w:r w:rsidR="00A21207" w:rsidRPr="001B1112">
        <w:rPr>
          <w:sz w:val="24"/>
          <w:u w:val="single"/>
          <w:rPrChange w:id="172" w:author="Chelsey Kimbrough" w:date="2019-10-21T13:19:00Z">
            <w:rPr>
              <w:u w:val="single"/>
            </w:rPr>
          </w:rPrChange>
        </w:rPr>
        <w:t>Informal Action</w:t>
      </w:r>
      <w:r w:rsidR="00A21207" w:rsidRPr="001B1112">
        <w:rPr>
          <w:sz w:val="24"/>
          <w:rPrChange w:id="173" w:author="Chelsey Kimbrough" w:date="2019-10-21T13:19:00Z">
            <w:rPr/>
          </w:rPrChange>
        </w:rPr>
        <w:t>. Action taken by a majority of the directors without a meeting in</w:t>
      </w:r>
      <w:r w:rsidR="00A21207" w:rsidRPr="001B1112">
        <w:rPr>
          <w:spacing w:val="-17"/>
          <w:sz w:val="24"/>
          <w:rPrChange w:id="174" w:author="Chelsey Kimbrough" w:date="2019-10-21T13:19:00Z">
            <w:rPr>
              <w:spacing w:val="-17"/>
            </w:rPr>
          </w:rPrChange>
        </w:rPr>
        <w:t xml:space="preserve"> </w:t>
      </w:r>
      <w:r w:rsidR="00A21207" w:rsidRPr="001B1112">
        <w:rPr>
          <w:sz w:val="24"/>
          <w:rPrChange w:id="175" w:author="Chelsey Kimbrough" w:date="2019-10-21T13:19:00Z">
            <w:rPr/>
          </w:rPrChange>
        </w:rPr>
        <w:t>respect to any corporate matter shall be valid if, before or after such action, all board members sign and file with the Secretary for inclusion in the Corporate minute book a memorandum showing (a) the nature of the action taken, (b) the consent of each board member and (c) the names of directors approving and directors opposing such</w:t>
      </w:r>
      <w:r w:rsidR="00A21207" w:rsidRPr="001B1112">
        <w:rPr>
          <w:spacing w:val="-10"/>
          <w:sz w:val="24"/>
          <w:rPrChange w:id="176" w:author="Chelsey Kimbrough" w:date="2019-10-21T13:19:00Z">
            <w:rPr>
              <w:spacing w:val="-10"/>
            </w:rPr>
          </w:rPrChange>
        </w:rPr>
        <w:t xml:space="preserve"> </w:t>
      </w:r>
      <w:r w:rsidR="00A21207" w:rsidRPr="001B1112">
        <w:rPr>
          <w:sz w:val="24"/>
          <w:rPrChange w:id="177" w:author="Chelsey Kimbrough" w:date="2019-10-21T13:19:00Z">
            <w:rPr/>
          </w:rPrChange>
        </w:rPr>
        <w:t>action.</w:t>
      </w:r>
    </w:p>
    <w:p w:rsidR="008821D0" w:rsidRDefault="00D137D9">
      <w:pPr>
        <w:pStyle w:val="ListParagraph"/>
        <w:tabs>
          <w:tab w:val="left" w:pos="820"/>
          <w:tab w:val="left" w:pos="821"/>
        </w:tabs>
        <w:spacing w:before="202"/>
        <w:ind w:left="810" w:right="0" w:firstLine="0"/>
        <w:rPr>
          <w:sz w:val="24"/>
        </w:rPr>
        <w:pPrChange w:id="178" w:author="Chelsey Kimbrough" w:date="2019-10-21T13:20:00Z">
          <w:pPr>
            <w:pStyle w:val="ListParagraph"/>
            <w:numPr>
              <w:ilvl w:val="1"/>
              <w:numId w:val="3"/>
            </w:numPr>
            <w:tabs>
              <w:tab w:val="left" w:pos="820"/>
              <w:tab w:val="left" w:pos="821"/>
            </w:tabs>
            <w:spacing w:before="202"/>
            <w:ind w:right="0" w:hanging="721"/>
          </w:pPr>
        </w:pPrChange>
      </w:pPr>
      <w:ins w:id="179" w:author="Chelsey Kimbrough" w:date="2019-10-21T13:20:00Z">
        <w:r>
          <w:rPr>
            <w:sz w:val="24"/>
            <w:u w:val="single"/>
          </w:rPr>
          <w:t>8</w:t>
        </w:r>
        <w:r w:rsidR="004C5EF5">
          <w:rPr>
            <w:sz w:val="24"/>
            <w:u w:val="single"/>
          </w:rPr>
          <w:t xml:space="preserve">. </w:t>
        </w:r>
      </w:ins>
      <w:r w:rsidR="00A21207">
        <w:rPr>
          <w:sz w:val="24"/>
          <w:u w:val="single"/>
        </w:rPr>
        <w:t>Proxies</w:t>
      </w:r>
      <w:r w:rsidR="00A21207">
        <w:rPr>
          <w:sz w:val="24"/>
        </w:rPr>
        <w:t>. Directors may not vote by</w:t>
      </w:r>
      <w:r w:rsidR="00A21207">
        <w:rPr>
          <w:spacing w:val="-11"/>
          <w:sz w:val="24"/>
        </w:rPr>
        <w:t xml:space="preserve"> </w:t>
      </w:r>
      <w:r w:rsidR="00A21207">
        <w:rPr>
          <w:sz w:val="24"/>
        </w:rPr>
        <w:t>proxy.</w:t>
      </w:r>
    </w:p>
    <w:p w:rsidR="008821D0" w:rsidRDefault="008821D0">
      <w:pPr>
        <w:rPr>
          <w:sz w:val="24"/>
        </w:rPr>
        <w:sectPr w:rsidR="008821D0">
          <w:pgSz w:w="12240" w:h="15840"/>
          <w:pgMar w:top="640" w:right="1340" w:bottom="1200" w:left="1340" w:header="0" w:footer="1015" w:gutter="0"/>
          <w:cols w:space="720"/>
        </w:sectPr>
      </w:pPr>
    </w:p>
    <w:p w:rsidR="008821D0" w:rsidRDefault="00A21207">
      <w:pPr>
        <w:pStyle w:val="Heading2"/>
        <w:spacing w:line="424" w:lineRule="auto"/>
        <w:ind w:right="3892"/>
      </w:pPr>
      <w:r>
        <w:lastRenderedPageBreak/>
        <w:t xml:space="preserve">ARTICLE </w:t>
      </w:r>
      <w:del w:id="180" w:author="Chelsey Kimbrough" w:date="2019-10-21T13:06:00Z">
        <w:r w:rsidDel="004742CB">
          <w:delText>I</w:delText>
        </w:r>
      </w:del>
      <w:r>
        <w:t>V OFFICERS</w:t>
      </w:r>
    </w:p>
    <w:p w:rsidR="008821D0" w:rsidDel="001B1112" w:rsidRDefault="00A21207">
      <w:pPr>
        <w:pStyle w:val="ListParagraph"/>
        <w:numPr>
          <w:ilvl w:val="0"/>
          <w:numId w:val="2"/>
        </w:numPr>
        <w:tabs>
          <w:tab w:val="left" w:pos="820"/>
          <w:tab w:val="left" w:pos="821"/>
        </w:tabs>
        <w:spacing w:before="2" w:line="276" w:lineRule="auto"/>
        <w:ind w:right="471"/>
        <w:rPr>
          <w:del w:id="181" w:author="Chelsey Kimbrough" w:date="2019-10-21T13:11:00Z"/>
          <w:sz w:val="24"/>
        </w:rPr>
      </w:pPr>
      <w:del w:id="182" w:author="Chelsey Kimbrough" w:date="2019-10-21T13:11:00Z">
        <w:r w:rsidDel="001B1112">
          <w:rPr>
            <w:sz w:val="24"/>
            <w:u w:val="single"/>
          </w:rPr>
          <w:delText>Number.</w:delText>
        </w:r>
        <w:r w:rsidDel="001B1112">
          <w:rPr>
            <w:sz w:val="24"/>
          </w:rPr>
          <w:delText xml:space="preserve"> The officers of the corporation shall be a president, vice-president/president- elect, association secretary, youth treasurer, nine area vice presidents, nine area adult advisors, an adult treasurer/corporate secretary, and an adult</w:delText>
        </w:r>
        <w:r w:rsidDel="001B1112">
          <w:rPr>
            <w:spacing w:val="-5"/>
            <w:sz w:val="24"/>
          </w:rPr>
          <w:delText xml:space="preserve"> </w:delText>
        </w:r>
        <w:r w:rsidDel="001B1112">
          <w:rPr>
            <w:sz w:val="24"/>
          </w:rPr>
          <w:delText>parliamentarian.</w:delText>
        </w:r>
      </w:del>
    </w:p>
    <w:p w:rsidR="008821D0" w:rsidDel="001B1112" w:rsidRDefault="00A21207">
      <w:pPr>
        <w:pStyle w:val="ListParagraph"/>
        <w:numPr>
          <w:ilvl w:val="0"/>
          <w:numId w:val="2"/>
        </w:numPr>
        <w:tabs>
          <w:tab w:val="left" w:pos="820"/>
          <w:tab w:val="left" w:pos="821"/>
        </w:tabs>
        <w:spacing w:line="276" w:lineRule="auto"/>
        <w:rPr>
          <w:del w:id="183" w:author="Chelsey Kimbrough" w:date="2019-10-21T13:11:00Z"/>
          <w:sz w:val="24"/>
        </w:rPr>
      </w:pPr>
      <w:del w:id="184" w:author="Chelsey Kimbrough" w:date="2019-10-21T13:11:00Z">
        <w:r w:rsidDel="001B1112">
          <w:rPr>
            <w:sz w:val="24"/>
            <w:u w:val="single"/>
          </w:rPr>
          <w:delText>Vacancies</w:delText>
        </w:r>
        <w:r w:rsidDel="001B1112">
          <w:rPr>
            <w:sz w:val="24"/>
          </w:rPr>
          <w:delText>. When a vacancy occurs in one of the executive offices by death, resignation or otherwise, it shall be filled by the board of directors. The officer so selected shall</w:delText>
        </w:r>
        <w:r w:rsidDel="001B1112">
          <w:rPr>
            <w:spacing w:val="-17"/>
            <w:sz w:val="24"/>
          </w:rPr>
          <w:delText xml:space="preserve"> </w:delText>
        </w:r>
        <w:r w:rsidDel="001B1112">
          <w:rPr>
            <w:sz w:val="24"/>
          </w:rPr>
          <w:delText>hold offices until his successor is chosen and</w:delText>
        </w:r>
        <w:r w:rsidDel="001B1112">
          <w:rPr>
            <w:spacing w:val="-1"/>
            <w:sz w:val="24"/>
          </w:rPr>
          <w:delText xml:space="preserve"> </w:delText>
        </w:r>
        <w:r w:rsidDel="001B1112">
          <w:rPr>
            <w:sz w:val="24"/>
          </w:rPr>
          <w:delText>qualified.</w:delText>
        </w:r>
      </w:del>
    </w:p>
    <w:p w:rsidR="008821D0" w:rsidRDefault="00A21207">
      <w:pPr>
        <w:pStyle w:val="ListParagraph"/>
        <w:numPr>
          <w:ilvl w:val="0"/>
          <w:numId w:val="2"/>
        </w:numPr>
        <w:tabs>
          <w:tab w:val="left" w:pos="820"/>
          <w:tab w:val="left" w:pos="821"/>
        </w:tabs>
        <w:spacing w:before="199" w:line="276" w:lineRule="auto"/>
        <w:ind w:right="190"/>
        <w:rPr>
          <w:sz w:val="24"/>
        </w:rPr>
      </w:pPr>
      <w:r>
        <w:rPr>
          <w:sz w:val="24"/>
          <w:u w:val="single"/>
        </w:rPr>
        <w:t>Election requirements</w:t>
      </w:r>
      <w:r>
        <w:rPr>
          <w:sz w:val="24"/>
        </w:rPr>
        <w:t xml:space="preserve">. All </w:t>
      </w:r>
      <w:ins w:id="185" w:author="Chelsey Kimbrough" w:date="2019-10-21T13:45:00Z">
        <w:r w:rsidR="00261982">
          <w:rPr>
            <w:sz w:val="24"/>
          </w:rPr>
          <w:t xml:space="preserve">junior </w:t>
        </w:r>
      </w:ins>
      <w:r>
        <w:rPr>
          <w:sz w:val="24"/>
        </w:rPr>
        <w:t>officers shall be elected from the active membership during the annual meeting by secret ballot by a majority vote of the members present and</w:t>
      </w:r>
      <w:r>
        <w:rPr>
          <w:spacing w:val="-15"/>
          <w:sz w:val="24"/>
        </w:rPr>
        <w:t xml:space="preserve"> </w:t>
      </w:r>
      <w:r>
        <w:rPr>
          <w:sz w:val="24"/>
        </w:rPr>
        <w:t>voting at the annual meeting. Members must be present to vote. All elected officers shall be members in good standing and shall be residents of the State of</w:t>
      </w:r>
      <w:r>
        <w:rPr>
          <w:spacing w:val="-10"/>
          <w:sz w:val="24"/>
        </w:rPr>
        <w:t xml:space="preserve"> </w:t>
      </w:r>
      <w:r>
        <w:rPr>
          <w:sz w:val="24"/>
        </w:rPr>
        <w:t>Arkansas.</w:t>
      </w:r>
    </w:p>
    <w:p w:rsidR="008821D0" w:rsidRDefault="00A21207">
      <w:pPr>
        <w:pStyle w:val="ListParagraph"/>
        <w:numPr>
          <w:ilvl w:val="0"/>
          <w:numId w:val="2"/>
        </w:numPr>
        <w:tabs>
          <w:tab w:val="left" w:pos="820"/>
          <w:tab w:val="left" w:pos="821"/>
        </w:tabs>
        <w:spacing w:before="203" w:line="276" w:lineRule="auto"/>
        <w:ind w:right="299"/>
        <w:rPr>
          <w:sz w:val="24"/>
        </w:rPr>
      </w:pPr>
      <w:r>
        <w:rPr>
          <w:sz w:val="24"/>
          <w:u w:val="single"/>
        </w:rPr>
        <w:t>Terms of office</w:t>
      </w:r>
      <w:r>
        <w:rPr>
          <w:sz w:val="24"/>
        </w:rPr>
        <w:t>. The president,</w:t>
      </w:r>
      <w:ins w:id="186" w:author="Chelsey Kimbrough" w:date="2019-10-21T13:12:00Z">
        <w:r w:rsidR="001B1112">
          <w:rPr>
            <w:sz w:val="24"/>
          </w:rPr>
          <w:t xml:space="preserve"> vice-president/</w:t>
        </w:r>
      </w:ins>
      <w:del w:id="187" w:author="Chelsey Kimbrough" w:date="2019-10-21T13:12:00Z">
        <w:r w:rsidDel="001B1112">
          <w:rPr>
            <w:sz w:val="24"/>
          </w:rPr>
          <w:delText xml:space="preserve"> </w:delText>
        </w:r>
      </w:del>
      <w:r>
        <w:rPr>
          <w:sz w:val="24"/>
        </w:rPr>
        <w:t xml:space="preserve">president-elect, secretary and youth treasurer will hold office for a term of one year. At </w:t>
      </w:r>
      <w:del w:id="188" w:author="Chelsey Kimbrough" w:date="2019-10-21T13:46:00Z">
        <w:r w:rsidDel="00261982">
          <w:rPr>
            <w:sz w:val="24"/>
          </w:rPr>
          <w:delText xml:space="preserve">such time </w:delText>
        </w:r>
      </w:del>
      <w:r>
        <w:rPr>
          <w:sz w:val="24"/>
        </w:rPr>
        <w:t xml:space="preserve">the </w:t>
      </w:r>
      <w:ins w:id="189" w:author="Chelsey Kimbrough" w:date="2019-10-21T13:46:00Z">
        <w:r w:rsidR="00261982">
          <w:rPr>
            <w:sz w:val="24"/>
          </w:rPr>
          <w:t xml:space="preserve">conclusion of each year, during the annual membership meeting, the </w:t>
        </w:r>
      </w:ins>
      <w:r>
        <w:rPr>
          <w:sz w:val="24"/>
        </w:rPr>
        <w:t>vice</w:t>
      </w:r>
      <w:ins w:id="190" w:author="Chelsey Kimbrough" w:date="2019-10-21T13:46:00Z">
        <w:r w:rsidR="00261982">
          <w:rPr>
            <w:sz w:val="24"/>
          </w:rPr>
          <w:t>-</w:t>
        </w:r>
      </w:ins>
      <w:del w:id="191" w:author="Chelsey Kimbrough" w:date="2019-10-21T13:46:00Z">
        <w:r w:rsidDel="00261982">
          <w:rPr>
            <w:sz w:val="24"/>
          </w:rPr>
          <w:delText xml:space="preserve"> </w:delText>
        </w:r>
      </w:del>
      <w:r>
        <w:rPr>
          <w:sz w:val="24"/>
        </w:rPr>
        <w:t>president</w:t>
      </w:r>
      <w:ins w:id="192" w:author="Chelsey Kimbrough" w:date="2019-10-21T13:12:00Z">
        <w:r w:rsidR="001B1112">
          <w:rPr>
            <w:sz w:val="24"/>
          </w:rPr>
          <w:t>/president-elect</w:t>
        </w:r>
      </w:ins>
      <w:r>
        <w:rPr>
          <w:sz w:val="24"/>
        </w:rPr>
        <w:t xml:space="preserve"> </w:t>
      </w:r>
      <w:ins w:id="193" w:author="Chelsey Kimbrough" w:date="2019-10-21T13:46:00Z">
        <w:r w:rsidR="00261982">
          <w:rPr>
            <w:sz w:val="24"/>
          </w:rPr>
          <w:t xml:space="preserve">will </w:t>
        </w:r>
      </w:ins>
      <w:r>
        <w:rPr>
          <w:sz w:val="24"/>
        </w:rPr>
        <w:t>move</w:t>
      </w:r>
      <w:del w:id="194" w:author="Chelsey Kimbrough" w:date="2019-10-21T13:46:00Z">
        <w:r w:rsidDel="00261982">
          <w:rPr>
            <w:sz w:val="24"/>
          </w:rPr>
          <w:delText>s</w:delText>
        </w:r>
      </w:del>
      <w:r>
        <w:rPr>
          <w:sz w:val="24"/>
        </w:rPr>
        <w:t xml:space="preserve"> in to the presidency position.</w:t>
      </w:r>
    </w:p>
    <w:p w:rsidR="000A1111" w:rsidRPr="000A1111" w:rsidRDefault="000A1111">
      <w:pPr>
        <w:pStyle w:val="ListParagraph"/>
        <w:numPr>
          <w:ilvl w:val="0"/>
          <w:numId w:val="2"/>
        </w:numPr>
        <w:tabs>
          <w:tab w:val="left" w:pos="820"/>
          <w:tab w:val="left" w:pos="821"/>
        </w:tabs>
        <w:spacing w:line="276" w:lineRule="auto"/>
        <w:ind w:right="337"/>
        <w:rPr>
          <w:ins w:id="195" w:author="Chelsey Kimbrough" w:date="2019-10-21T13:54:00Z"/>
          <w:sz w:val="24"/>
          <w:u w:val="single"/>
          <w:rPrChange w:id="196" w:author="Chelsey Kimbrough" w:date="2019-10-21T13:54:00Z">
            <w:rPr>
              <w:ins w:id="197" w:author="Chelsey Kimbrough" w:date="2019-10-21T13:54:00Z"/>
              <w:sz w:val="24"/>
            </w:rPr>
          </w:rPrChange>
        </w:rPr>
      </w:pPr>
      <w:ins w:id="198" w:author="Chelsey Kimbrough" w:date="2019-10-21T13:54:00Z">
        <w:r w:rsidRPr="000A1111">
          <w:rPr>
            <w:sz w:val="24"/>
            <w:u w:val="single"/>
            <w:rPrChange w:id="199" w:author="Chelsey Kimbrough" w:date="2019-10-21T13:54:00Z">
              <w:rPr>
                <w:sz w:val="24"/>
              </w:rPr>
            </w:rPrChange>
          </w:rPr>
          <w:t>Qualifications and Expectations of Officers.</w:t>
        </w:r>
        <w:r>
          <w:rPr>
            <w:sz w:val="24"/>
          </w:rPr>
          <w:t xml:space="preserve"> </w:t>
        </w:r>
      </w:ins>
    </w:p>
    <w:p w:rsidR="000A1111" w:rsidRDefault="000A1111">
      <w:pPr>
        <w:pStyle w:val="ListParagraph"/>
        <w:numPr>
          <w:ilvl w:val="0"/>
          <w:numId w:val="6"/>
        </w:numPr>
        <w:spacing w:before="0"/>
        <w:ind w:left="1440" w:right="331" w:hanging="274"/>
        <w:rPr>
          <w:ins w:id="200" w:author="Chelsey Kimbrough" w:date="2019-10-21T13:56:00Z"/>
          <w:sz w:val="24"/>
          <w:u w:val="single"/>
        </w:rPr>
        <w:pPrChange w:id="201" w:author="Chelsey Kimbrough" w:date="2019-10-21T13:57:00Z">
          <w:pPr>
            <w:pStyle w:val="ListParagraph"/>
            <w:numPr>
              <w:numId w:val="2"/>
            </w:numPr>
            <w:tabs>
              <w:tab w:val="left" w:pos="820"/>
              <w:tab w:val="left" w:pos="821"/>
            </w:tabs>
            <w:spacing w:line="276" w:lineRule="auto"/>
            <w:ind w:right="337"/>
          </w:pPr>
        </w:pPrChange>
      </w:pPr>
      <w:ins w:id="202" w:author="Chelsey Kimbrough" w:date="2019-10-21T13:54:00Z">
        <w:r>
          <w:rPr>
            <w:sz w:val="24"/>
            <w:u w:val="single"/>
          </w:rPr>
          <w:t>Be an active</w:t>
        </w:r>
      </w:ins>
      <w:ins w:id="203" w:author="Chelsey Kimbrough" w:date="2019-10-21T13:55:00Z">
        <w:r>
          <w:rPr>
            <w:sz w:val="24"/>
            <w:u w:val="single"/>
          </w:rPr>
          <w:t>, paid</w:t>
        </w:r>
      </w:ins>
      <w:ins w:id="204" w:author="Chelsey Kimbrough" w:date="2019-10-21T13:54:00Z">
        <w:r>
          <w:rPr>
            <w:sz w:val="24"/>
            <w:u w:val="single"/>
          </w:rPr>
          <w:t xml:space="preserve"> member</w:t>
        </w:r>
      </w:ins>
      <w:ins w:id="205" w:author="Chelsey Kimbrough" w:date="2019-10-21T13:55:00Z">
        <w:r>
          <w:rPr>
            <w:sz w:val="24"/>
            <w:u w:val="single"/>
          </w:rPr>
          <w:t xml:space="preserve"> of AJCA</w:t>
        </w:r>
      </w:ins>
    </w:p>
    <w:p w:rsidR="000A1111" w:rsidRDefault="000A1111">
      <w:pPr>
        <w:pStyle w:val="ListParagraph"/>
        <w:numPr>
          <w:ilvl w:val="0"/>
          <w:numId w:val="6"/>
        </w:numPr>
        <w:spacing w:before="0"/>
        <w:ind w:left="1440" w:right="331" w:hanging="274"/>
        <w:rPr>
          <w:ins w:id="206" w:author="Chelsey Kimbrough" w:date="2019-10-21T13:56:00Z"/>
          <w:sz w:val="24"/>
          <w:u w:val="single"/>
        </w:rPr>
        <w:pPrChange w:id="207" w:author="Chelsey Kimbrough" w:date="2019-10-21T13:57:00Z">
          <w:pPr>
            <w:pStyle w:val="ListParagraph"/>
            <w:numPr>
              <w:numId w:val="2"/>
            </w:numPr>
            <w:tabs>
              <w:tab w:val="left" w:pos="820"/>
              <w:tab w:val="left" w:pos="821"/>
            </w:tabs>
            <w:spacing w:line="276" w:lineRule="auto"/>
            <w:ind w:right="337"/>
          </w:pPr>
        </w:pPrChange>
      </w:pPr>
      <w:ins w:id="208" w:author="Chelsey Kimbrough" w:date="2019-10-21T13:56:00Z">
        <w:r>
          <w:rPr>
            <w:sz w:val="24"/>
            <w:u w:val="single"/>
          </w:rPr>
          <w:t>Be able to speak in front of a large group of people</w:t>
        </w:r>
      </w:ins>
    </w:p>
    <w:p w:rsidR="000A1111" w:rsidRDefault="000A1111">
      <w:pPr>
        <w:pStyle w:val="ListParagraph"/>
        <w:numPr>
          <w:ilvl w:val="0"/>
          <w:numId w:val="6"/>
        </w:numPr>
        <w:spacing w:before="0"/>
        <w:ind w:left="1440" w:right="331" w:hanging="274"/>
        <w:rPr>
          <w:ins w:id="209" w:author="Chelsey Kimbrough" w:date="2019-10-21T13:58:00Z"/>
          <w:sz w:val="24"/>
          <w:u w:val="single"/>
        </w:rPr>
        <w:pPrChange w:id="210" w:author="Chelsey Kimbrough" w:date="2019-10-21T13:57:00Z">
          <w:pPr>
            <w:pStyle w:val="ListParagraph"/>
            <w:numPr>
              <w:numId w:val="2"/>
            </w:numPr>
            <w:tabs>
              <w:tab w:val="left" w:pos="820"/>
              <w:tab w:val="left" w:pos="821"/>
            </w:tabs>
            <w:spacing w:line="276" w:lineRule="auto"/>
            <w:ind w:right="337"/>
          </w:pPr>
        </w:pPrChange>
      </w:pPr>
      <w:ins w:id="211" w:author="Chelsey Kimbrough" w:date="2019-10-21T13:57:00Z">
        <w:r>
          <w:rPr>
            <w:sz w:val="24"/>
            <w:u w:val="single"/>
          </w:rPr>
          <w:t xml:space="preserve">Promote comradery among AJCA members </w:t>
        </w:r>
      </w:ins>
    </w:p>
    <w:p w:rsidR="000A1111" w:rsidRDefault="000A1111">
      <w:pPr>
        <w:pStyle w:val="ListParagraph"/>
        <w:numPr>
          <w:ilvl w:val="0"/>
          <w:numId w:val="6"/>
        </w:numPr>
        <w:spacing w:before="0"/>
        <w:ind w:left="1440" w:right="331" w:hanging="274"/>
        <w:rPr>
          <w:ins w:id="212" w:author="Chelsey Kimbrough" w:date="2019-10-21T13:59:00Z"/>
          <w:sz w:val="24"/>
          <w:u w:val="single"/>
        </w:rPr>
        <w:pPrChange w:id="213" w:author="Chelsey Kimbrough" w:date="2019-10-21T13:57:00Z">
          <w:pPr>
            <w:pStyle w:val="ListParagraph"/>
            <w:numPr>
              <w:numId w:val="2"/>
            </w:numPr>
            <w:tabs>
              <w:tab w:val="left" w:pos="820"/>
              <w:tab w:val="left" w:pos="821"/>
            </w:tabs>
            <w:spacing w:line="276" w:lineRule="auto"/>
            <w:ind w:right="337"/>
          </w:pPr>
        </w:pPrChange>
      </w:pPr>
      <w:ins w:id="214" w:author="Chelsey Kimbrough" w:date="2019-10-21T13:58:00Z">
        <w:r>
          <w:rPr>
            <w:sz w:val="24"/>
            <w:u w:val="single"/>
          </w:rPr>
          <w:t xml:space="preserve">Represent AJCA in a professional and </w:t>
        </w:r>
      </w:ins>
      <w:ins w:id="215" w:author="Chelsey Kimbrough" w:date="2019-10-21T13:59:00Z">
        <w:r>
          <w:rPr>
            <w:sz w:val="24"/>
            <w:u w:val="single"/>
          </w:rPr>
          <w:t>courteous</w:t>
        </w:r>
      </w:ins>
      <w:ins w:id="216" w:author="Chelsey Kimbrough" w:date="2019-10-21T13:58:00Z">
        <w:r>
          <w:rPr>
            <w:sz w:val="24"/>
            <w:u w:val="single"/>
          </w:rPr>
          <w:t xml:space="preserve"> </w:t>
        </w:r>
      </w:ins>
      <w:ins w:id="217" w:author="Chelsey Kimbrough" w:date="2019-10-21T13:59:00Z">
        <w:r>
          <w:rPr>
            <w:sz w:val="24"/>
            <w:u w:val="single"/>
          </w:rPr>
          <w:t>manner</w:t>
        </w:r>
      </w:ins>
    </w:p>
    <w:p w:rsidR="000A1111" w:rsidRDefault="000A1111">
      <w:pPr>
        <w:pStyle w:val="ListParagraph"/>
        <w:numPr>
          <w:ilvl w:val="0"/>
          <w:numId w:val="6"/>
        </w:numPr>
        <w:spacing w:before="0"/>
        <w:ind w:left="1440" w:right="331" w:hanging="274"/>
        <w:rPr>
          <w:ins w:id="218" w:author="Chelsey Kimbrough" w:date="2019-10-21T13:55:00Z"/>
          <w:sz w:val="24"/>
          <w:u w:val="single"/>
        </w:rPr>
        <w:pPrChange w:id="219" w:author="Chelsey Kimbrough" w:date="2019-10-21T13:57:00Z">
          <w:pPr>
            <w:pStyle w:val="ListParagraph"/>
            <w:numPr>
              <w:numId w:val="2"/>
            </w:numPr>
            <w:tabs>
              <w:tab w:val="left" w:pos="820"/>
              <w:tab w:val="left" w:pos="821"/>
            </w:tabs>
            <w:spacing w:line="276" w:lineRule="auto"/>
            <w:ind w:right="337"/>
          </w:pPr>
        </w:pPrChange>
      </w:pPr>
      <w:ins w:id="220" w:author="Chelsey Kimbrough" w:date="2019-10-21T13:59:00Z">
        <w:r>
          <w:rPr>
            <w:sz w:val="24"/>
            <w:u w:val="single"/>
          </w:rPr>
          <w:t>Play a major role in Thanksgiving Classic (i.e.: working the ring, lining up, registration</w:t>
        </w:r>
      </w:ins>
      <w:ins w:id="221" w:author="Chelsey Kimbrough" w:date="2019-10-21T14:00:00Z">
        <w:r w:rsidR="0048432A">
          <w:rPr>
            <w:sz w:val="24"/>
            <w:u w:val="single"/>
          </w:rPr>
          <w:t>, recording placings, etc.)</w:t>
        </w:r>
      </w:ins>
    </w:p>
    <w:p w:rsidR="000A1111" w:rsidRDefault="000A1111">
      <w:pPr>
        <w:pStyle w:val="ListParagraph"/>
        <w:numPr>
          <w:ilvl w:val="0"/>
          <w:numId w:val="6"/>
        </w:numPr>
        <w:spacing w:before="0"/>
        <w:ind w:left="1440" w:right="331" w:hanging="274"/>
        <w:rPr>
          <w:ins w:id="222" w:author="Chelsey Kimbrough" w:date="2019-10-21T13:56:00Z"/>
          <w:sz w:val="24"/>
          <w:u w:val="single"/>
        </w:rPr>
        <w:pPrChange w:id="223" w:author="Chelsey Kimbrough" w:date="2019-10-21T13:57:00Z">
          <w:pPr>
            <w:pStyle w:val="ListParagraph"/>
            <w:numPr>
              <w:numId w:val="2"/>
            </w:numPr>
            <w:tabs>
              <w:tab w:val="left" w:pos="820"/>
              <w:tab w:val="left" w:pos="821"/>
            </w:tabs>
            <w:spacing w:line="276" w:lineRule="auto"/>
            <w:ind w:right="337"/>
          </w:pPr>
        </w:pPrChange>
      </w:pPr>
      <w:ins w:id="224" w:author="Chelsey Kimbrough" w:date="2019-10-21T13:55:00Z">
        <w:r>
          <w:rPr>
            <w:sz w:val="24"/>
            <w:u w:val="single"/>
          </w:rPr>
          <w:t>A</w:t>
        </w:r>
      </w:ins>
      <w:ins w:id="225" w:author="Chelsey Kimbrough" w:date="2019-10-21T13:54:00Z">
        <w:r>
          <w:rPr>
            <w:sz w:val="24"/>
            <w:u w:val="single"/>
          </w:rPr>
          <w:t xml:space="preserve">ttend </w:t>
        </w:r>
      </w:ins>
      <w:ins w:id="226" w:author="Chelsey Kimbrough" w:date="2019-10-21T13:56:00Z">
        <w:r>
          <w:rPr>
            <w:sz w:val="24"/>
            <w:u w:val="single"/>
          </w:rPr>
          <w:t>AJCA Sanctioned Shows</w:t>
        </w:r>
      </w:ins>
    </w:p>
    <w:p w:rsidR="000A1111" w:rsidRDefault="000A1111">
      <w:pPr>
        <w:pStyle w:val="ListParagraph"/>
        <w:numPr>
          <w:ilvl w:val="0"/>
          <w:numId w:val="6"/>
        </w:numPr>
        <w:spacing w:before="0"/>
        <w:ind w:left="1440" w:right="331" w:hanging="274"/>
        <w:rPr>
          <w:ins w:id="227" w:author="Chelsey Kimbrough" w:date="2019-10-21T13:55:00Z"/>
          <w:sz w:val="24"/>
          <w:u w:val="single"/>
        </w:rPr>
        <w:pPrChange w:id="228" w:author="Chelsey Kimbrough" w:date="2019-10-21T13:57:00Z">
          <w:pPr>
            <w:pStyle w:val="ListParagraph"/>
            <w:numPr>
              <w:numId w:val="2"/>
            </w:numPr>
            <w:tabs>
              <w:tab w:val="left" w:pos="820"/>
              <w:tab w:val="left" w:pos="821"/>
            </w:tabs>
            <w:spacing w:line="276" w:lineRule="auto"/>
            <w:ind w:right="337"/>
          </w:pPr>
        </w:pPrChange>
      </w:pPr>
      <w:ins w:id="229" w:author="Chelsey Kimbrough" w:date="2019-10-21T13:56:00Z">
        <w:r>
          <w:rPr>
            <w:sz w:val="24"/>
            <w:u w:val="single"/>
          </w:rPr>
          <w:t>Attend</w:t>
        </w:r>
      </w:ins>
      <w:ins w:id="230" w:author="Chelsey Kimbrough" w:date="2019-10-21T13:54:00Z">
        <w:r>
          <w:rPr>
            <w:sz w:val="24"/>
            <w:u w:val="single"/>
          </w:rPr>
          <w:t xml:space="preserve"> Arkansas Cattlemen</w:t>
        </w:r>
      </w:ins>
      <w:ins w:id="231" w:author="Chelsey Kimbrough" w:date="2019-10-21T13:55:00Z">
        <w:r>
          <w:rPr>
            <w:sz w:val="24"/>
            <w:u w:val="single"/>
          </w:rPr>
          <w:t>’s Association Area Meetings</w:t>
        </w:r>
      </w:ins>
    </w:p>
    <w:p w:rsidR="000A1111" w:rsidRPr="000A1111" w:rsidRDefault="000A1111">
      <w:pPr>
        <w:pStyle w:val="ListParagraph"/>
        <w:numPr>
          <w:ilvl w:val="0"/>
          <w:numId w:val="6"/>
        </w:numPr>
        <w:spacing w:before="0"/>
        <w:ind w:left="1440" w:right="331" w:hanging="274"/>
        <w:rPr>
          <w:ins w:id="232" w:author="Chelsey Kimbrough" w:date="2019-10-21T13:54:00Z"/>
          <w:sz w:val="24"/>
          <w:u w:val="single"/>
          <w:rPrChange w:id="233" w:author="Chelsey Kimbrough" w:date="2019-10-21T13:54:00Z">
            <w:rPr>
              <w:ins w:id="234" w:author="Chelsey Kimbrough" w:date="2019-10-21T13:54:00Z"/>
            </w:rPr>
          </w:rPrChange>
        </w:rPr>
        <w:pPrChange w:id="235" w:author="Chelsey Kimbrough" w:date="2019-10-21T13:57:00Z">
          <w:pPr>
            <w:pStyle w:val="ListParagraph"/>
            <w:numPr>
              <w:numId w:val="2"/>
            </w:numPr>
            <w:tabs>
              <w:tab w:val="left" w:pos="820"/>
              <w:tab w:val="left" w:pos="821"/>
            </w:tabs>
            <w:spacing w:line="276" w:lineRule="auto"/>
            <w:ind w:right="337"/>
          </w:pPr>
        </w:pPrChange>
      </w:pPr>
      <w:ins w:id="236" w:author="Chelsey Kimbrough" w:date="2019-10-21T13:56:00Z">
        <w:r>
          <w:rPr>
            <w:sz w:val="24"/>
            <w:u w:val="single"/>
          </w:rPr>
          <w:t>Write Articles for the Arkansas Cattle Business Magazine</w:t>
        </w:r>
      </w:ins>
    </w:p>
    <w:p w:rsidR="008821D0" w:rsidRDefault="00A21207">
      <w:pPr>
        <w:pStyle w:val="ListParagraph"/>
        <w:numPr>
          <w:ilvl w:val="0"/>
          <w:numId w:val="2"/>
        </w:numPr>
        <w:tabs>
          <w:tab w:val="left" w:pos="820"/>
          <w:tab w:val="left" w:pos="821"/>
        </w:tabs>
        <w:spacing w:line="276" w:lineRule="auto"/>
        <w:ind w:right="337"/>
        <w:rPr>
          <w:sz w:val="24"/>
        </w:rPr>
      </w:pPr>
      <w:r>
        <w:rPr>
          <w:sz w:val="24"/>
          <w:u w:val="single"/>
        </w:rPr>
        <w:t>President</w:t>
      </w:r>
      <w:r>
        <w:rPr>
          <w:sz w:val="24"/>
        </w:rPr>
        <w:t xml:space="preserve">. </w:t>
      </w:r>
      <w:del w:id="237" w:author="Chelsey Kimbrough" w:date="2019-10-21T14:00:00Z">
        <w:r w:rsidDel="0048432A">
          <w:rPr>
            <w:sz w:val="24"/>
          </w:rPr>
          <w:delText xml:space="preserve">The office of president carries many responsibilities. </w:delText>
        </w:r>
      </w:del>
      <w:r>
        <w:rPr>
          <w:sz w:val="24"/>
        </w:rPr>
        <w:t>The president is</w:t>
      </w:r>
      <w:r>
        <w:rPr>
          <w:spacing w:val="-17"/>
          <w:sz w:val="24"/>
        </w:rPr>
        <w:t xml:space="preserve"> </w:t>
      </w:r>
      <w:r>
        <w:rPr>
          <w:sz w:val="24"/>
        </w:rPr>
        <w:t xml:space="preserve">elected by the </w:t>
      </w:r>
      <w:ins w:id="238" w:author="Chelsey Kimbrough" w:date="2019-10-21T13:47:00Z">
        <w:r w:rsidR="00261982">
          <w:rPr>
            <w:sz w:val="24"/>
          </w:rPr>
          <w:t xml:space="preserve">junior </w:t>
        </w:r>
      </w:ins>
      <w:r>
        <w:rPr>
          <w:sz w:val="24"/>
        </w:rPr>
        <w:t>members to lead the Association. He/she will preside over all meetings of the general membership and the Board of</w:t>
      </w:r>
      <w:r>
        <w:rPr>
          <w:spacing w:val="-1"/>
          <w:sz w:val="24"/>
        </w:rPr>
        <w:t xml:space="preserve"> </w:t>
      </w:r>
      <w:r>
        <w:rPr>
          <w:sz w:val="24"/>
        </w:rPr>
        <w:t>Directors.</w:t>
      </w:r>
      <w:ins w:id="239" w:author="Chelsey Kimbrough" w:date="2019-10-21T14:01:00Z">
        <w:r w:rsidR="0048432A">
          <w:rPr>
            <w:sz w:val="24"/>
          </w:rPr>
          <w:t xml:space="preserve"> The president serves as an ex-officio member of the Board of Directors unless there is a tie in voting at which time the president shall vote on the matter at hand to break the tie. </w:t>
        </w:r>
      </w:ins>
      <w:ins w:id="240" w:author="Chelsey Kimbrough" w:date="2019-10-21T14:14:00Z">
        <w:r w:rsidR="00416BE3">
          <w:rPr>
            <w:sz w:val="24"/>
          </w:rPr>
          <w:t>The president shall appoint committees and may serve as ex-officio of appointed committees.</w:t>
        </w:r>
      </w:ins>
    </w:p>
    <w:p w:rsidR="008821D0" w:rsidRDefault="00A21207">
      <w:pPr>
        <w:pStyle w:val="ListParagraph"/>
        <w:numPr>
          <w:ilvl w:val="0"/>
          <w:numId w:val="2"/>
        </w:numPr>
        <w:tabs>
          <w:tab w:val="left" w:pos="820"/>
          <w:tab w:val="left" w:pos="821"/>
        </w:tabs>
        <w:spacing w:before="199" w:line="276" w:lineRule="auto"/>
        <w:ind w:right="274"/>
        <w:rPr>
          <w:sz w:val="24"/>
        </w:rPr>
      </w:pPr>
      <w:r>
        <w:rPr>
          <w:sz w:val="24"/>
          <w:u w:val="single"/>
        </w:rPr>
        <w:t>Vice-President/President-Elect</w:t>
      </w:r>
      <w:r>
        <w:rPr>
          <w:sz w:val="24"/>
        </w:rPr>
        <w:t>. The president-elect shall serve as vice</w:t>
      </w:r>
      <w:ins w:id="241" w:author="Chelsey Kimbrough" w:date="2019-10-21T14:02:00Z">
        <w:r w:rsidR="0048432A">
          <w:rPr>
            <w:sz w:val="24"/>
          </w:rPr>
          <w:t>-</w:t>
        </w:r>
      </w:ins>
      <w:del w:id="242" w:author="Chelsey Kimbrough" w:date="2019-10-21T14:02:00Z">
        <w:r w:rsidDel="0048432A">
          <w:rPr>
            <w:sz w:val="24"/>
          </w:rPr>
          <w:delText xml:space="preserve"> </w:delText>
        </w:r>
      </w:del>
      <w:r>
        <w:rPr>
          <w:sz w:val="24"/>
        </w:rPr>
        <w:t xml:space="preserve">president for one term, and upon the completion of that term, move into the presidency position. </w:t>
      </w:r>
      <w:r>
        <w:rPr>
          <w:spacing w:val="-3"/>
          <w:sz w:val="24"/>
        </w:rPr>
        <w:t xml:space="preserve">In </w:t>
      </w:r>
      <w:r>
        <w:rPr>
          <w:sz w:val="24"/>
        </w:rPr>
        <w:t xml:space="preserve">the absence of the president, the vice-president will conduct the business of the corporation. The president-elect must be at least </w:t>
      </w:r>
      <w:ins w:id="243" w:author="Chelsey Kimbrough" w:date="2019-10-21T14:02:00Z">
        <w:r w:rsidR="0048432A">
          <w:rPr>
            <w:sz w:val="24"/>
          </w:rPr>
          <w:t xml:space="preserve">16 years old </w:t>
        </w:r>
      </w:ins>
      <w:del w:id="244" w:author="Chelsey Kimbrough" w:date="2019-10-21T14:02:00Z">
        <w:r w:rsidDel="0048432A">
          <w:rPr>
            <w:sz w:val="24"/>
          </w:rPr>
          <w:delText xml:space="preserve">a sophomore level in high school </w:delText>
        </w:r>
      </w:del>
      <w:r>
        <w:rPr>
          <w:sz w:val="24"/>
        </w:rPr>
        <w:t xml:space="preserve">at the time of the election. </w:t>
      </w:r>
      <w:del w:id="245" w:author="Chelsey Kimbrough" w:date="2019-10-21T14:03:00Z">
        <w:r w:rsidDel="0048432A">
          <w:rPr>
            <w:sz w:val="24"/>
          </w:rPr>
          <w:delText>He or she must be prepared to speak before groups to represent the</w:delText>
        </w:r>
        <w:r w:rsidDel="0048432A">
          <w:rPr>
            <w:spacing w:val="-11"/>
            <w:sz w:val="24"/>
          </w:rPr>
          <w:delText xml:space="preserve"> </w:delText>
        </w:r>
        <w:r w:rsidDel="0048432A">
          <w:rPr>
            <w:sz w:val="24"/>
          </w:rPr>
          <w:delText>AJCA.</w:delText>
        </w:r>
      </w:del>
    </w:p>
    <w:p w:rsidR="008821D0" w:rsidRDefault="00A21207">
      <w:pPr>
        <w:pStyle w:val="ListParagraph"/>
        <w:numPr>
          <w:ilvl w:val="0"/>
          <w:numId w:val="2"/>
        </w:numPr>
        <w:tabs>
          <w:tab w:val="left" w:pos="820"/>
          <w:tab w:val="left" w:pos="821"/>
        </w:tabs>
        <w:spacing w:line="276" w:lineRule="auto"/>
        <w:ind w:right="114"/>
        <w:rPr>
          <w:sz w:val="24"/>
        </w:rPr>
      </w:pPr>
      <w:r>
        <w:rPr>
          <w:sz w:val="24"/>
          <w:u w:val="single"/>
        </w:rPr>
        <w:lastRenderedPageBreak/>
        <w:t>Association Secretary</w:t>
      </w:r>
      <w:r>
        <w:rPr>
          <w:sz w:val="24"/>
        </w:rPr>
        <w:t xml:space="preserve">. The association secretary will keep accurate notes/minutes </w:t>
      </w:r>
      <w:ins w:id="246" w:author="Chelsey Kimbrough" w:date="2019-10-21T14:03:00Z">
        <w:r w:rsidR="0048432A">
          <w:rPr>
            <w:sz w:val="24"/>
          </w:rPr>
          <w:t xml:space="preserve">and attendance of the Board of Directors </w:t>
        </w:r>
      </w:ins>
      <w:del w:id="247" w:author="Chelsey Kimbrough" w:date="2019-10-21T14:03:00Z">
        <w:r w:rsidDel="0048432A">
          <w:rPr>
            <w:sz w:val="24"/>
          </w:rPr>
          <w:delText>of</w:delText>
        </w:r>
      </w:del>
      <w:ins w:id="248" w:author="Chelsey Kimbrough" w:date="2019-10-21T14:03:00Z">
        <w:r w:rsidR="0048432A">
          <w:rPr>
            <w:sz w:val="24"/>
          </w:rPr>
          <w:t>at</w:t>
        </w:r>
      </w:ins>
      <w:r>
        <w:rPr>
          <w:sz w:val="24"/>
        </w:rPr>
        <w:t xml:space="preserve"> all meetings of the AJCA. Minutes should be disbursed in a timely manner to all members</w:t>
      </w:r>
      <w:r>
        <w:rPr>
          <w:spacing w:val="-13"/>
          <w:sz w:val="24"/>
        </w:rPr>
        <w:t xml:space="preserve"> </w:t>
      </w:r>
      <w:r>
        <w:rPr>
          <w:sz w:val="24"/>
        </w:rPr>
        <w:t xml:space="preserve">of the </w:t>
      </w:r>
      <w:del w:id="249" w:author="Chelsey Kimbrough" w:date="2019-10-21T14:08:00Z">
        <w:r w:rsidDel="0048432A">
          <w:rPr>
            <w:sz w:val="24"/>
          </w:rPr>
          <w:delText>Board of Directors</w:delText>
        </w:r>
      </w:del>
      <w:ins w:id="250" w:author="Chelsey Kimbrough" w:date="2019-10-21T14:08:00Z">
        <w:r w:rsidR="0048432A">
          <w:rPr>
            <w:sz w:val="24"/>
          </w:rPr>
          <w:t>AJCA</w:t>
        </w:r>
      </w:ins>
      <w:r>
        <w:rPr>
          <w:sz w:val="24"/>
        </w:rPr>
        <w:t xml:space="preserve"> following each</w:t>
      </w:r>
      <w:r>
        <w:rPr>
          <w:spacing w:val="-6"/>
          <w:sz w:val="24"/>
        </w:rPr>
        <w:t xml:space="preserve"> </w:t>
      </w:r>
      <w:r>
        <w:rPr>
          <w:sz w:val="24"/>
        </w:rPr>
        <w:t>meeting.</w:t>
      </w:r>
    </w:p>
    <w:p w:rsidR="008821D0" w:rsidRDefault="00A21207">
      <w:pPr>
        <w:pStyle w:val="ListParagraph"/>
        <w:numPr>
          <w:ilvl w:val="0"/>
          <w:numId w:val="2"/>
        </w:numPr>
        <w:tabs>
          <w:tab w:val="left" w:pos="820"/>
          <w:tab w:val="left" w:pos="821"/>
        </w:tabs>
        <w:spacing w:line="276" w:lineRule="auto"/>
        <w:ind w:right="154"/>
        <w:rPr>
          <w:sz w:val="24"/>
        </w:rPr>
      </w:pPr>
      <w:r>
        <w:rPr>
          <w:sz w:val="24"/>
          <w:u w:val="single"/>
        </w:rPr>
        <w:t>Youth Treasurer</w:t>
      </w:r>
      <w:r>
        <w:rPr>
          <w:sz w:val="24"/>
        </w:rPr>
        <w:t>. The youth treasurer will work with the adult treasurer in maintaining an accurate membership roster (names, addresses, e-mail addresses, and telephone numbers) and keeping accurate records of the corporation’s financial affairs. The youth and adult treasurers will work together to submit a budget of proposed spending for the upcoming year and a report of actual expenditures to the Board of Directors at the annual</w:t>
      </w:r>
      <w:r>
        <w:rPr>
          <w:spacing w:val="-15"/>
          <w:sz w:val="24"/>
        </w:rPr>
        <w:t xml:space="preserve"> </w:t>
      </w:r>
      <w:r>
        <w:rPr>
          <w:sz w:val="24"/>
        </w:rPr>
        <w:t>meeting.</w:t>
      </w:r>
    </w:p>
    <w:p w:rsidR="008821D0" w:rsidDel="001B1112" w:rsidRDefault="00A21207">
      <w:pPr>
        <w:pStyle w:val="ListParagraph"/>
        <w:numPr>
          <w:ilvl w:val="0"/>
          <w:numId w:val="2"/>
        </w:numPr>
        <w:tabs>
          <w:tab w:val="left" w:pos="820"/>
          <w:tab w:val="left" w:pos="821"/>
        </w:tabs>
        <w:spacing w:before="201" w:line="276" w:lineRule="auto"/>
        <w:ind w:right="130"/>
        <w:rPr>
          <w:moveFrom w:id="251" w:author="Chelsey Kimbrough" w:date="2019-10-21T13:17:00Z"/>
          <w:sz w:val="24"/>
        </w:rPr>
      </w:pPr>
      <w:moveFromRangeStart w:id="252" w:author="Chelsey Kimbrough" w:date="2019-10-21T13:17:00Z" w:name="move22556276"/>
      <w:moveFrom w:id="253" w:author="Chelsey Kimbrough" w:date="2019-10-21T13:17:00Z">
        <w:r w:rsidDel="001B1112">
          <w:rPr>
            <w:sz w:val="24"/>
            <w:u w:val="single"/>
          </w:rPr>
          <w:t>Area Vice Presidents</w:t>
        </w:r>
        <w:r w:rsidDel="001B1112">
          <w:rPr>
            <w:sz w:val="24"/>
          </w:rPr>
          <w:t>. The nine area vice presidents shall serve as representatives of the members of their respective areas. They shall advise the Board of Directors as to the feelings and wishes of the members from their area of the state on proposals and stimulate interest in the AJCA in each of their areas, as well as recruiting AJCA</w:t>
        </w:r>
        <w:r w:rsidDel="001B1112">
          <w:rPr>
            <w:spacing w:val="-18"/>
            <w:sz w:val="24"/>
          </w:rPr>
          <w:t xml:space="preserve"> </w:t>
        </w:r>
        <w:r w:rsidDel="001B1112">
          <w:rPr>
            <w:sz w:val="24"/>
          </w:rPr>
          <w:t>members from their respective areas. There shall be no term limits to the office of Area Vice President. The area vice presidents shall be elected by secret ballot at the annual</w:t>
        </w:r>
        <w:r w:rsidDel="001B1112">
          <w:rPr>
            <w:spacing w:val="-13"/>
            <w:sz w:val="24"/>
          </w:rPr>
          <w:t xml:space="preserve"> </w:t>
        </w:r>
        <w:r w:rsidDel="001B1112">
          <w:rPr>
            <w:sz w:val="24"/>
          </w:rPr>
          <w:t>meeting</w:t>
        </w:r>
      </w:moveFrom>
    </w:p>
    <w:p w:rsidR="008821D0" w:rsidDel="001B1112" w:rsidRDefault="008821D0">
      <w:pPr>
        <w:spacing w:line="276" w:lineRule="auto"/>
        <w:rPr>
          <w:moveFrom w:id="254" w:author="Chelsey Kimbrough" w:date="2019-10-21T13:17:00Z"/>
          <w:sz w:val="24"/>
        </w:rPr>
        <w:sectPr w:rsidR="008821D0" w:rsidDel="001B1112">
          <w:pgSz w:w="12240" w:h="15840"/>
          <w:pgMar w:top="640" w:right="1340" w:bottom="1200" w:left="1340" w:header="0" w:footer="1015" w:gutter="0"/>
          <w:cols w:space="720"/>
        </w:sectPr>
      </w:pPr>
    </w:p>
    <w:p w:rsidR="008821D0" w:rsidDel="001B1112" w:rsidRDefault="00A21207">
      <w:pPr>
        <w:pStyle w:val="BodyText"/>
        <w:spacing w:before="74" w:line="276" w:lineRule="auto"/>
        <w:ind w:right="136"/>
        <w:rPr>
          <w:moveFrom w:id="255" w:author="Chelsey Kimbrough" w:date="2019-10-21T13:17:00Z"/>
        </w:rPr>
      </w:pPr>
      <w:moveFrom w:id="256" w:author="Chelsey Kimbrough" w:date="2019-10-21T13:17:00Z">
        <w:r w:rsidDel="001B1112">
          <w:lastRenderedPageBreak/>
          <w:t>by members of his or her area during the area caucus session. In the event that an area is unrepresented at the annual meeting, a member from that area will have two weeks to notify the President of his or her interest in being appointed to represent his or her area. Following this two week period should an area still be unrepresented, interested</w:t>
        </w:r>
        <w:r w:rsidDel="001B1112">
          <w:rPr>
            <w:spacing w:val="-15"/>
          </w:rPr>
          <w:t xml:space="preserve"> </w:t>
        </w:r>
        <w:r w:rsidDel="001B1112">
          <w:t>members from other areas may make a written letter of application to the President to inform the President of his or her interest in representing that area. The President and the chairman of the Adult Advisory Board will appoint/select members to serve the unrepresented areas. Any vacancy occurring shall be filled by appointment of the President and the chairman of the Adult Advisory Board to complete the unexpired term. If an area vice president misses two consecutive meetings, he or she will be subject to dismissal from the officer team. The nine area vice presidents will be elected for a term of two</w:t>
        </w:r>
        <w:r w:rsidDel="001B1112">
          <w:rPr>
            <w:spacing w:val="-10"/>
          </w:rPr>
          <w:t xml:space="preserve"> </w:t>
        </w:r>
        <w:r w:rsidDel="001B1112">
          <w:t>years.</w:t>
        </w:r>
      </w:moveFrom>
    </w:p>
    <w:p w:rsidR="008821D0" w:rsidDel="001B1112" w:rsidRDefault="00A21207">
      <w:pPr>
        <w:pStyle w:val="BodyText"/>
        <w:spacing w:before="1" w:line="276" w:lineRule="auto"/>
        <w:ind w:right="241"/>
        <w:rPr>
          <w:moveFrom w:id="257" w:author="Chelsey Kimbrough" w:date="2019-10-21T13:17:00Z"/>
        </w:rPr>
      </w:pPr>
      <w:moveFrom w:id="258" w:author="Chelsey Kimbrough" w:date="2019-10-21T13:17:00Z">
        <w:r w:rsidDel="001B1112">
          <w:t>The nine area vice presidents will be elected on a staggered system to provide consistency to the association leadership. Odd numbered areas will elect area vice presidents on odd numbered years. Even numbered areas will elect area vice presidents on even numbered years. Counties shall be assigned to areas as follows:</w:t>
        </w:r>
      </w:moveFrom>
    </w:p>
    <w:p w:rsidR="008821D0" w:rsidDel="001B1112" w:rsidRDefault="00A21207">
      <w:pPr>
        <w:pStyle w:val="BodyText"/>
        <w:spacing w:before="200" w:line="448" w:lineRule="auto"/>
        <w:ind w:left="1540" w:right="1488"/>
        <w:rPr>
          <w:moveFrom w:id="259" w:author="Chelsey Kimbrough" w:date="2019-10-21T13:17:00Z"/>
        </w:rPr>
      </w:pPr>
      <w:moveFrom w:id="260" w:author="Chelsey Kimbrough" w:date="2019-10-21T13:17:00Z">
        <w:r w:rsidDel="001B1112">
          <w:t>Area I. Benton, Boone, Newton, Carroll, Washington, Madison Area II. Crawford, Franklin, Johnson, Logan, Pope, Yell, Sebastian Area III. Howard, Montgomery, Pike, Polk, Scott, Sevier</w:t>
        </w:r>
      </w:moveFrom>
    </w:p>
    <w:p w:rsidR="008821D0" w:rsidDel="001B1112" w:rsidRDefault="00A21207">
      <w:pPr>
        <w:pStyle w:val="BodyText"/>
        <w:spacing w:before="5"/>
        <w:ind w:left="1540"/>
        <w:rPr>
          <w:moveFrom w:id="261" w:author="Chelsey Kimbrough" w:date="2019-10-21T13:17:00Z"/>
        </w:rPr>
      </w:pPr>
      <w:moveFrom w:id="262" w:author="Chelsey Kimbrough" w:date="2019-10-21T13:17:00Z">
        <w:r w:rsidDel="001B1112">
          <w:t>Area IV. Columbia, Hempstead, Nevada, Union, Miller, Little River, Lafayette</w:t>
        </w:r>
      </w:moveFrom>
    </w:p>
    <w:p w:rsidR="008821D0" w:rsidDel="001B1112" w:rsidRDefault="008821D0">
      <w:pPr>
        <w:pStyle w:val="BodyText"/>
        <w:spacing w:before="10"/>
        <w:ind w:left="0"/>
        <w:rPr>
          <w:moveFrom w:id="263" w:author="Chelsey Kimbrough" w:date="2019-10-21T13:17:00Z"/>
          <w:sz w:val="20"/>
        </w:rPr>
      </w:pPr>
    </w:p>
    <w:p w:rsidR="008821D0" w:rsidDel="001B1112" w:rsidRDefault="00A21207">
      <w:pPr>
        <w:pStyle w:val="BodyText"/>
        <w:spacing w:line="276" w:lineRule="auto"/>
        <w:ind w:left="1540" w:right="482"/>
        <w:rPr>
          <w:moveFrom w:id="264" w:author="Chelsey Kimbrough" w:date="2019-10-21T13:17:00Z"/>
        </w:rPr>
      </w:pPr>
      <w:moveFrom w:id="265" w:author="Chelsey Kimbrough" w:date="2019-10-21T13:17:00Z">
        <w:r w:rsidDel="001B1112">
          <w:t>Area V. Ashley, Bradley, Chicot, Cleveland, Desha, Drew, Lincoln, Ouachita, Calhoun, Dallas</w:t>
        </w:r>
      </w:moveFrom>
    </w:p>
    <w:p w:rsidR="008821D0" w:rsidDel="001B1112" w:rsidRDefault="00A21207">
      <w:pPr>
        <w:pStyle w:val="BodyText"/>
        <w:spacing w:before="201"/>
        <w:ind w:left="1540"/>
        <w:rPr>
          <w:moveFrom w:id="266" w:author="Chelsey Kimbrough" w:date="2019-10-21T13:17:00Z"/>
        </w:rPr>
      </w:pPr>
      <w:moveFrom w:id="267" w:author="Chelsey Kimbrough" w:date="2019-10-21T13:17:00Z">
        <w:r w:rsidDel="001B1112">
          <w:t>Area VI. Clark, Garland, Grant, Hot Springs, Jefferson, Saline</w:t>
        </w:r>
      </w:moveFrom>
    </w:p>
    <w:p w:rsidR="008821D0" w:rsidDel="001B1112" w:rsidRDefault="008821D0">
      <w:pPr>
        <w:pStyle w:val="BodyText"/>
        <w:ind w:left="0"/>
        <w:rPr>
          <w:moveFrom w:id="268" w:author="Chelsey Kimbrough" w:date="2019-10-21T13:17:00Z"/>
          <w:sz w:val="21"/>
        </w:rPr>
      </w:pPr>
    </w:p>
    <w:p w:rsidR="008821D0" w:rsidDel="001B1112" w:rsidRDefault="00A21207">
      <w:pPr>
        <w:pStyle w:val="BodyText"/>
        <w:spacing w:before="1"/>
        <w:ind w:left="1540"/>
        <w:rPr>
          <w:moveFrom w:id="269" w:author="Chelsey Kimbrough" w:date="2019-10-21T13:17:00Z"/>
        </w:rPr>
      </w:pPr>
      <w:moveFrom w:id="270" w:author="Chelsey Kimbrough" w:date="2019-10-21T13:17:00Z">
        <w:r w:rsidDel="001B1112">
          <w:t>Area VII. Van Buren, White, Lonoke, Pulaski, Perry, Conway, Faulkner</w:t>
        </w:r>
      </w:moveFrom>
    </w:p>
    <w:p w:rsidR="008821D0" w:rsidDel="001B1112" w:rsidRDefault="008821D0">
      <w:pPr>
        <w:pStyle w:val="BodyText"/>
        <w:spacing w:before="10"/>
        <w:ind w:left="0"/>
        <w:rPr>
          <w:moveFrom w:id="271" w:author="Chelsey Kimbrough" w:date="2019-10-21T13:17:00Z"/>
          <w:sz w:val="20"/>
        </w:rPr>
      </w:pPr>
    </w:p>
    <w:p w:rsidR="008821D0" w:rsidDel="001B1112" w:rsidRDefault="00A21207">
      <w:pPr>
        <w:pStyle w:val="BodyText"/>
        <w:spacing w:line="276" w:lineRule="auto"/>
        <w:ind w:left="1540" w:right="55"/>
        <w:rPr>
          <w:moveFrom w:id="272" w:author="Chelsey Kimbrough" w:date="2019-10-21T13:17:00Z"/>
        </w:rPr>
      </w:pPr>
      <w:moveFrom w:id="273" w:author="Chelsey Kimbrough" w:date="2019-10-21T13:17:00Z">
        <w:r w:rsidDel="001B1112">
          <w:t>Area VIII. Baxter, Cleburne, Independence, Jackson, Searcy, Sharp, Fulton Izard, Stone, Marion</w:t>
        </w:r>
      </w:moveFrom>
    </w:p>
    <w:p w:rsidR="008821D0" w:rsidDel="001B1112" w:rsidRDefault="00A21207">
      <w:pPr>
        <w:pStyle w:val="BodyText"/>
        <w:spacing w:before="200" w:line="276" w:lineRule="auto"/>
        <w:ind w:left="1540" w:right="55"/>
        <w:rPr>
          <w:moveFrom w:id="274" w:author="Chelsey Kimbrough" w:date="2019-10-21T13:17:00Z"/>
        </w:rPr>
      </w:pPr>
      <w:moveFrom w:id="275" w:author="Chelsey Kimbrough" w:date="2019-10-21T13:17:00Z">
        <w:r w:rsidDel="001B1112">
          <w:t>Area IX. Arkansas, Prairie, Clay, Craighead, Mississippi, Cross, Crittenden, Lee, Monroe, Phillips, St. Francis, Woodruff, Greene, Poinsett, Randolph, Lawrence</w:t>
        </w:r>
      </w:moveFrom>
    </w:p>
    <w:p w:rsidR="008821D0" w:rsidDel="001B1112" w:rsidRDefault="00A21207">
      <w:pPr>
        <w:pStyle w:val="ListParagraph"/>
        <w:numPr>
          <w:ilvl w:val="0"/>
          <w:numId w:val="2"/>
        </w:numPr>
        <w:tabs>
          <w:tab w:val="left" w:pos="820"/>
          <w:tab w:val="left" w:pos="821"/>
        </w:tabs>
        <w:spacing w:before="201" w:line="276" w:lineRule="auto"/>
        <w:ind w:right="115"/>
        <w:rPr>
          <w:moveFrom w:id="276" w:author="Chelsey Kimbrough" w:date="2019-10-21T13:17:00Z"/>
          <w:sz w:val="24"/>
        </w:rPr>
      </w:pPr>
      <w:moveFrom w:id="277" w:author="Chelsey Kimbrough" w:date="2019-10-21T13:17:00Z">
        <w:r w:rsidDel="001B1112">
          <w:rPr>
            <w:sz w:val="24"/>
            <w:u w:val="single"/>
          </w:rPr>
          <w:t>Area Adult Advisors</w:t>
        </w:r>
        <w:r w:rsidDel="001B1112">
          <w:rPr>
            <w:sz w:val="24"/>
          </w:rPr>
          <w:t>. There shall be nine Area Adult Advisors. The Area Adult Advisors shall be elected by the membership during the annual meeting. The Area Adult Advisors shall be elected for a term of two years. The nine Area Adult Advisors will be elected on a staggered system to provide consistency to the association leadership. Odd numbered areas will elect Area Adult Advisors on odd numbered years. Even numbered areas will elect Area Adult Advisors on even numbered years. The Area Adult Advisors will be elected from the same nine areas as the area vice presidents. Adults in these positions</w:t>
        </w:r>
        <w:r w:rsidDel="001B1112">
          <w:rPr>
            <w:spacing w:val="-13"/>
            <w:sz w:val="24"/>
          </w:rPr>
          <w:t xml:space="preserve"> </w:t>
        </w:r>
        <w:r w:rsidDel="001B1112">
          <w:rPr>
            <w:sz w:val="24"/>
          </w:rPr>
          <w:t>will serve as voting members of the Board of Directors and will study, advise, and make recommendations on matters of the corporation. If an Area Adult Advisor misses two consecutive meetings, he or she will be subject to dismissal from the board, at which</w:t>
        </w:r>
        <w:r w:rsidDel="001B1112">
          <w:rPr>
            <w:spacing w:val="-8"/>
            <w:sz w:val="24"/>
          </w:rPr>
          <w:t xml:space="preserve"> </w:t>
        </w:r>
        <w:r w:rsidDel="001B1112">
          <w:rPr>
            <w:sz w:val="24"/>
          </w:rPr>
          <w:t>time</w:t>
        </w:r>
      </w:moveFrom>
    </w:p>
    <w:p w:rsidR="008821D0" w:rsidDel="001B1112" w:rsidRDefault="008821D0">
      <w:pPr>
        <w:spacing w:line="276" w:lineRule="auto"/>
        <w:rPr>
          <w:moveFrom w:id="278" w:author="Chelsey Kimbrough" w:date="2019-10-21T13:17:00Z"/>
          <w:sz w:val="24"/>
        </w:rPr>
        <w:sectPr w:rsidR="008821D0" w:rsidDel="001B1112">
          <w:pgSz w:w="12240" w:h="15840"/>
          <w:pgMar w:top="640" w:right="1340" w:bottom="1200" w:left="1340" w:header="0" w:footer="1015" w:gutter="0"/>
          <w:cols w:space="720"/>
        </w:sectPr>
      </w:pPr>
    </w:p>
    <w:p w:rsidR="008821D0" w:rsidDel="001B1112" w:rsidRDefault="00A21207">
      <w:pPr>
        <w:pStyle w:val="BodyText"/>
        <w:spacing w:before="74" w:line="276" w:lineRule="auto"/>
        <w:ind w:right="241"/>
        <w:rPr>
          <w:moveFrom w:id="279" w:author="Chelsey Kimbrough" w:date="2019-10-21T13:17:00Z"/>
        </w:rPr>
      </w:pPr>
      <w:moveFrom w:id="280" w:author="Chelsey Kimbrough" w:date="2019-10-21T13:17:00Z">
        <w:r w:rsidDel="001B1112">
          <w:lastRenderedPageBreak/>
          <w:t>the president and the chairman of the Adult Advisory Board will appoint someone to fill the unexpired term. There shall be no term limits for members of the Adult Advisory Board.</w:t>
        </w:r>
      </w:moveFrom>
    </w:p>
    <w:moveFromRangeEnd w:id="252"/>
    <w:p w:rsidR="008821D0" w:rsidRDefault="00A21207">
      <w:pPr>
        <w:pStyle w:val="ListParagraph"/>
        <w:numPr>
          <w:ilvl w:val="0"/>
          <w:numId w:val="2"/>
        </w:numPr>
        <w:tabs>
          <w:tab w:val="left" w:pos="880"/>
          <w:tab w:val="left" w:pos="881"/>
        </w:tabs>
        <w:spacing w:line="276" w:lineRule="auto"/>
        <w:ind w:right="101"/>
        <w:rPr>
          <w:sz w:val="24"/>
        </w:rPr>
      </w:pPr>
      <w:r>
        <w:tab/>
      </w:r>
      <w:r>
        <w:rPr>
          <w:sz w:val="24"/>
          <w:u w:val="single"/>
        </w:rPr>
        <w:t>Adult Treasurer/Corporate Secretary</w:t>
      </w:r>
      <w:r>
        <w:rPr>
          <w:sz w:val="24"/>
        </w:rPr>
        <w:t>. The adult treasurer will work with the youth treasurer in maintaining an accurate membership roster (names, addresses, e-mail addresses, and telephone numbers) and keeping accurate records of the corporation’s financial affairs. The youth and adult treasurers will work together to submit a budget of proposed spending for the upcoming year and a report of actual expenditures to the</w:t>
      </w:r>
      <w:r>
        <w:rPr>
          <w:spacing w:val="-12"/>
          <w:sz w:val="24"/>
        </w:rPr>
        <w:t xml:space="preserve"> </w:t>
      </w:r>
      <w:r>
        <w:rPr>
          <w:sz w:val="24"/>
        </w:rPr>
        <w:t>AJCA Board of Directors at the annual meeting. The adult treasurer will hold office for a period of three years. The adult treasurer shall maintain the corporate records, and shall serve as Secretary of the</w:t>
      </w:r>
      <w:r>
        <w:rPr>
          <w:spacing w:val="-7"/>
          <w:sz w:val="24"/>
        </w:rPr>
        <w:t xml:space="preserve"> </w:t>
      </w:r>
      <w:r>
        <w:rPr>
          <w:sz w:val="24"/>
        </w:rPr>
        <w:t>corporation.</w:t>
      </w:r>
    </w:p>
    <w:p w:rsidR="008821D0" w:rsidRDefault="00A21207">
      <w:pPr>
        <w:pStyle w:val="ListParagraph"/>
        <w:numPr>
          <w:ilvl w:val="0"/>
          <w:numId w:val="2"/>
        </w:numPr>
        <w:tabs>
          <w:tab w:val="left" w:pos="820"/>
          <w:tab w:val="left" w:pos="821"/>
        </w:tabs>
        <w:spacing w:line="276" w:lineRule="auto"/>
        <w:ind w:right="228"/>
        <w:rPr>
          <w:sz w:val="24"/>
        </w:rPr>
      </w:pPr>
      <w:r>
        <w:rPr>
          <w:sz w:val="24"/>
          <w:u w:val="single"/>
        </w:rPr>
        <w:t>Adult Parliamentarian</w:t>
      </w:r>
      <w:r>
        <w:rPr>
          <w:sz w:val="24"/>
        </w:rPr>
        <w:t>. The adult parliamentarian will work with the board to ensure</w:t>
      </w:r>
      <w:r>
        <w:rPr>
          <w:spacing w:val="-10"/>
          <w:sz w:val="24"/>
        </w:rPr>
        <w:t xml:space="preserve"> </w:t>
      </w:r>
      <w:r>
        <w:rPr>
          <w:sz w:val="24"/>
        </w:rPr>
        <w:t>that proper parliamentary procedure is followed at all meetings. The adult parliamentarian will serve for a term of three</w:t>
      </w:r>
      <w:r>
        <w:rPr>
          <w:spacing w:val="-2"/>
          <w:sz w:val="24"/>
        </w:rPr>
        <w:t xml:space="preserve"> </w:t>
      </w:r>
      <w:r>
        <w:rPr>
          <w:sz w:val="24"/>
        </w:rPr>
        <w:t>years.</w:t>
      </w:r>
    </w:p>
    <w:p w:rsidR="008821D0" w:rsidRDefault="00A21207">
      <w:pPr>
        <w:pStyle w:val="Heading2"/>
        <w:spacing w:before="199" w:line="424" w:lineRule="auto"/>
        <w:ind w:left="3868" w:right="3867" w:firstLine="2"/>
      </w:pPr>
      <w:r>
        <w:t>ARTICLE V</w:t>
      </w:r>
      <w:ins w:id="281" w:author="Chelsey Kimbrough" w:date="2019-10-21T13:31:00Z">
        <w:r w:rsidR="00F405C0">
          <w:t>I</w:t>
        </w:r>
      </w:ins>
      <w:r>
        <w:t xml:space="preserve"> MEMBERSHIP</w:t>
      </w:r>
    </w:p>
    <w:p w:rsidR="008821D0" w:rsidRDefault="00A21207">
      <w:pPr>
        <w:pStyle w:val="BodyText"/>
        <w:spacing w:before="4" w:line="276" w:lineRule="auto"/>
        <w:ind w:right="108"/>
      </w:pPr>
      <w:r>
        <w:t>Any person interested in and/or engaged in the cattle industry within the State of Arkansas is eligible for membership in this corporation. Membership in the corporation is a privilege, and members abusing their privileges may have their membership revoked, after due process, by decision of the Board of Directors.</w:t>
      </w:r>
    </w:p>
    <w:p w:rsidR="008821D0" w:rsidRDefault="00A21207">
      <w:pPr>
        <w:pStyle w:val="BodyText"/>
        <w:spacing w:before="200" w:line="276" w:lineRule="auto"/>
        <w:ind w:right="223"/>
      </w:pPr>
      <w:r>
        <w:t xml:space="preserve">Membership shall consist of </w:t>
      </w:r>
      <w:ins w:id="282" w:author="Chelsey Kimbrough" w:date="2019-10-22T15:11:00Z">
        <w:r w:rsidR="00721416">
          <w:t>two</w:t>
        </w:r>
      </w:ins>
      <w:del w:id="283" w:author="Chelsey Kimbrough" w:date="2019-10-22T15:11:00Z">
        <w:r w:rsidDel="00721416">
          <w:delText>three</w:delText>
        </w:r>
      </w:del>
      <w:r>
        <w:t xml:space="preserve"> classes: Active</w:t>
      </w:r>
      <w:del w:id="284" w:author="Chelsey Kimbrough" w:date="2019-10-22T15:11:00Z">
        <w:r w:rsidDel="00721416">
          <w:delText>, Associate,</w:delText>
        </w:r>
      </w:del>
      <w:r>
        <w:t xml:space="preserve"> and Honorary. Active </w:t>
      </w:r>
      <w:del w:id="285" w:author="Chelsey Kimbrough" w:date="2019-10-22T15:11:00Z">
        <w:r w:rsidDel="00721416">
          <w:delText xml:space="preserve">and Associate </w:delText>
        </w:r>
      </w:del>
      <w:r>
        <w:t xml:space="preserve">Members shall receive a serially numbered membership certificate evidencing </w:t>
      </w:r>
      <w:del w:id="286" w:author="Chelsey Kimbrough" w:date="2019-10-22T15:11:00Z">
        <w:r w:rsidDel="00721416">
          <w:delText xml:space="preserve">the type of </w:delText>
        </w:r>
      </w:del>
      <w:r>
        <w:t>membership conferred and the membership fee paid. If an honorary membership certificate is issued, the records of</w:t>
      </w:r>
      <w:bookmarkStart w:id="287" w:name="_GoBack"/>
      <w:bookmarkEnd w:id="287"/>
      <w:r>
        <w:t xml:space="preserve"> the corporation shall reflect each and every such certificate issued.</w:t>
      </w:r>
    </w:p>
    <w:p w:rsidR="008821D0" w:rsidRDefault="00A21207">
      <w:pPr>
        <w:pStyle w:val="ListParagraph"/>
        <w:numPr>
          <w:ilvl w:val="0"/>
          <w:numId w:val="1"/>
        </w:numPr>
        <w:tabs>
          <w:tab w:val="left" w:pos="820"/>
          <w:tab w:val="left" w:pos="821"/>
        </w:tabs>
        <w:spacing w:before="198" w:line="278" w:lineRule="auto"/>
        <w:ind w:right="284"/>
        <w:rPr>
          <w:sz w:val="24"/>
        </w:rPr>
      </w:pPr>
      <w:r>
        <w:rPr>
          <w:sz w:val="24"/>
          <w:u w:val="single"/>
        </w:rPr>
        <w:t>Active Membership</w:t>
      </w:r>
      <w:r>
        <w:rPr>
          <w:sz w:val="24"/>
        </w:rPr>
        <w:t xml:space="preserve">. Any youth </w:t>
      </w:r>
      <w:del w:id="288" w:author="Chelsey Kimbrough" w:date="2019-10-21T13:30:00Z">
        <w:r w:rsidDel="00F405C0">
          <w:rPr>
            <w:sz w:val="24"/>
          </w:rPr>
          <w:delText>under the age of 20</w:delText>
        </w:r>
      </w:del>
      <w:ins w:id="289" w:author="Chelsey Kimbrough" w:date="2019-10-21T13:30:00Z">
        <w:r w:rsidR="00F405C0">
          <w:rPr>
            <w:sz w:val="24"/>
          </w:rPr>
          <w:t xml:space="preserve">ages 20 and under as of October 1 </w:t>
        </w:r>
      </w:ins>
      <w:ins w:id="290" w:author="Chelsey Kimbrough" w:date="2019-10-21T13:31:00Z">
        <w:r w:rsidR="00F405C0">
          <w:rPr>
            <w:sz w:val="24"/>
          </w:rPr>
          <w:t>of</w:t>
        </w:r>
      </w:ins>
      <w:ins w:id="291" w:author="Chelsey Kimbrough" w:date="2019-10-21T13:30:00Z">
        <w:r w:rsidR="00F405C0">
          <w:rPr>
            <w:sz w:val="24"/>
          </w:rPr>
          <w:t xml:space="preserve"> the current year</w:t>
        </w:r>
      </w:ins>
      <w:r>
        <w:rPr>
          <w:sz w:val="24"/>
        </w:rPr>
        <w:t xml:space="preserve"> </w:t>
      </w:r>
      <w:del w:id="292" w:author="Chelsey Kimbrough" w:date="2019-10-21T13:31:00Z">
        <w:r w:rsidDel="00F405C0">
          <w:rPr>
            <w:sz w:val="24"/>
          </w:rPr>
          <w:delText xml:space="preserve">that </w:delText>
        </w:r>
      </w:del>
      <w:ins w:id="293" w:author="Chelsey Kimbrough" w:date="2019-10-21T13:31:00Z">
        <w:r w:rsidR="00F405C0">
          <w:rPr>
            <w:sz w:val="24"/>
          </w:rPr>
          <w:t xml:space="preserve">who </w:t>
        </w:r>
      </w:ins>
      <w:r>
        <w:rPr>
          <w:sz w:val="24"/>
        </w:rPr>
        <w:t>pays yearly membership fees</w:t>
      </w:r>
      <w:r>
        <w:rPr>
          <w:spacing w:val="-16"/>
          <w:sz w:val="24"/>
        </w:rPr>
        <w:t xml:space="preserve"> </w:t>
      </w:r>
      <w:r>
        <w:rPr>
          <w:sz w:val="24"/>
        </w:rPr>
        <w:t>is entitled to become an active member of</w:t>
      </w:r>
      <w:r>
        <w:rPr>
          <w:spacing w:val="-3"/>
          <w:sz w:val="24"/>
        </w:rPr>
        <w:t xml:space="preserve"> </w:t>
      </w:r>
      <w:r>
        <w:rPr>
          <w:sz w:val="24"/>
        </w:rPr>
        <w:t>AJCA.</w:t>
      </w:r>
    </w:p>
    <w:p w:rsidR="008821D0" w:rsidRDefault="00A21207">
      <w:pPr>
        <w:pStyle w:val="ListParagraph"/>
        <w:numPr>
          <w:ilvl w:val="0"/>
          <w:numId w:val="1"/>
        </w:numPr>
        <w:tabs>
          <w:tab w:val="left" w:pos="820"/>
          <w:tab w:val="left" w:pos="821"/>
        </w:tabs>
        <w:spacing w:before="195" w:line="276" w:lineRule="auto"/>
        <w:ind w:right="106"/>
        <w:rPr>
          <w:sz w:val="24"/>
        </w:rPr>
      </w:pPr>
      <w:r>
        <w:rPr>
          <w:sz w:val="24"/>
          <w:u w:val="single"/>
        </w:rPr>
        <w:t>Honorary Membership</w:t>
      </w:r>
      <w:r>
        <w:rPr>
          <w:sz w:val="24"/>
        </w:rPr>
        <w:t>. Farmers, school superintendents, cattle producers, advisors, teachers, County Extension Agents, businessmen, and others who have rendered outstanding service to the corporation may be selected by the AJCA Board of Directors</w:t>
      </w:r>
      <w:r>
        <w:rPr>
          <w:spacing w:val="-18"/>
          <w:sz w:val="24"/>
        </w:rPr>
        <w:t xml:space="preserve"> </w:t>
      </w:r>
      <w:r>
        <w:rPr>
          <w:sz w:val="24"/>
        </w:rPr>
        <w:t>to receive Honorary Membership in the</w:t>
      </w:r>
      <w:r>
        <w:rPr>
          <w:spacing w:val="-7"/>
          <w:sz w:val="24"/>
        </w:rPr>
        <w:t xml:space="preserve"> </w:t>
      </w:r>
      <w:r>
        <w:rPr>
          <w:sz w:val="24"/>
        </w:rPr>
        <w:t>AJCA.</w:t>
      </w:r>
    </w:p>
    <w:p w:rsidR="008821D0" w:rsidRDefault="008821D0">
      <w:pPr>
        <w:spacing w:line="276" w:lineRule="auto"/>
        <w:rPr>
          <w:sz w:val="24"/>
        </w:rPr>
        <w:sectPr w:rsidR="008821D0">
          <w:pgSz w:w="12240" w:h="15840"/>
          <w:pgMar w:top="640" w:right="1340" w:bottom="1200" w:left="1340" w:header="0" w:footer="1015" w:gutter="0"/>
          <w:cols w:space="720"/>
        </w:sectPr>
      </w:pPr>
    </w:p>
    <w:p w:rsidR="008821D0" w:rsidRDefault="00A21207">
      <w:pPr>
        <w:pStyle w:val="Heading2"/>
        <w:spacing w:line="424" w:lineRule="auto"/>
        <w:ind w:left="3509" w:right="3505" w:hanging="5"/>
      </w:pPr>
      <w:r>
        <w:lastRenderedPageBreak/>
        <w:t>ARTICLE VI</w:t>
      </w:r>
      <w:ins w:id="294" w:author="Chelsey Kimbrough" w:date="2019-10-21T13:32:00Z">
        <w:r w:rsidR="00F405C0">
          <w:t>I</w:t>
        </w:r>
      </w:ins>
      <w:r>
        <w:t xml:space="preserve"> MEMBERSHIP FEES</w:t>
      </w:r>
    </w:p>
    <w:p w:rsidR="008821D0" w:rsidRDefault="00A21207">
      <w:pPr>
        <w:pStyle w:val="BodyText"/>
        <w:spacing w:before="2" w:line="276" w:lineRule="auto"/>
        <w:ind w:right="262"/>
      </w:pPr>
      <w:r>
        <w:t>Annual membership fees will be set by the AJCA Board of Directors. Fees shall be mailed to the Arkansas Jr. Cattlemen’s Association adult treasurer. Yearly fees must be paid before members may receive sanctioned show points. Fees should be paid by</w:t>
      </w:r>
      <w:del w:id="295" w:author="Chelsey Kimbrough" w:date="2019-10-21T13:31:00Z">
        <w:r w:rsidDel="00F405C0">
          <w:delText xml:space="preserve"> at</w:delText>
        </w:r>
      </w:del>
      <w:r>
        <w:t xml:space="preserve"> the beginning of each calendar year or additional fees may apply.</w:t>
      </w:r>
    </w:p>
    <w:p w:rsidR="008821D0" w:rsidRDefault="00A21207">
      <w:pPr>
        <w:pStyle w:val="Heading2"/>
        <w:spacing w:before="200" w:line="424" w:lineRule="auto"/>
        <w:ind w:left="3525" w:right="3521" w:hanging="4"/>
      </w:pPr>
      <w:r>
        <w:t>ARTICLE VII</w:t>
      </w:r>
      <w:ins w:id="296" w:author="Chelsey Kimbrough" w:date="2019-10-21T13:32:00Z">
        <w:r w:rsidR="00F405C0">
          <w:t>I</w:t>
        </w:r>
      </w:ins>
      <w:r>
        <w:t xml:space="preserve"> ANNUAL MEETING</w:t>
      </w:r>
    </w:p>
    <w:p w:rsidR="008821D0" w:rsidRDefault="00A21207">
      <w:pPr>
        <w:pStyle w:val="BodyText"/>
        <w:spacing w:before="2" w:line="276" w:lineRule="auto"/>
        <w:ind w:right="587"/>
      </w:pPr>
      <w:r>
        <w:t>The annual meeting of the Arkansas Junior Cattlemen’s Association will be held in conjunction with the Arkansas Junior Cattlemen’s Association Thanksgiving Classic Event.</w:t>
      </w:r>
    </w:p>
    <w:p w:rsidR="008821D0" w:rsidRDefault="008821D0">
      <w:pPr>
        <w:pStyle w:val="BodyText"/>
        <w:ind w:left="0"/>
        <w:rPr>
          <w:sz w:val="26"/>
        </w:rPr>
      </w:pPr>
    </w:p>
    <w:p w:rsidR="008821D0" w:rsidRDefault="008821D0">
      <w:pPr>
        <w:pStyle w:val="BodyText"/>
        <w:spacing w:before="2"/>
        <w:ind w:left="0"/>
        <w:rPr>
          <w:sz w:val="36"/>
        </w:rPr>
      </w:pPr>
    </w:p>
    <w:p w:rsidR="008821D0" w:rsidRDefault="00A21207">
      <w:pPr>
        <w:pStyle w:val="Heading2"/>
        <w:spacing w:before="0"/>
        <w:ind w:right="3893"/>
      </w:pPr>
      <w:r>
        <w:t xml:space="preserve">ARTICLE </w:t>
      </w:r>
      <w:ins w:id="297" w:author="Chelsey Kimbrough" w:date="2019-10-21T13:32:00Z">
        <w:r w:rsidR="00F405C0">
          <w:t>IX</w:t>
        </w:r>
      </w:ins>
      <w:del w:id="298" w:author="Chelsey Kimbrough" w:date="2019-10-21T13:32:00Z">
        <w:r w:rsidDel="00F405C0">
          <w:delText>VIII</w:delText>
        </w:r>
      </w:del>
    </w:p>
    <w:p w:rsidR="008821D0" w:rsidRDefault="00A21207">
      <w:pPr>
        <w:spacing w:before="249"/>
        <w:ind w:left="633" w:right="633"/>
        <w:jc w:val="center"/>
        <w:rPr>
          <w:sz w:val="28"/>
        </w:rPr>
      </w:pPr>
      <w:r>
        <w:rPr>
          <w:sz w:val="28"/>
        </w:rPr>
        <w:t>ADULT ADVISORY BOARD CHAIRMAN</w:t>
      </w:r>
    </w:p>
    <w:p w:rsidR="008821D0" w:rsidRDefault="00A21207">
      <w:pPr>
        <w:pStyle w:val="BodyText"/>
        <w:spacing w:before="251" w:line="276" w:lineRule="auto"/>
        <w:ind w:right="564"/>
      </w:pPr>
      <w:r>
        <w:t xml:space="preserve">The Chairman of the Adult Advisory Board will be elected by the </w:t>
      </w:r>
      <w:ins w:id="299" w:author="Chelsey Kimbrough" w:date="2019-10-21T13:32:00Z">
        <w:r w:rsidR="00F405C0">
          <w:t xml:space="preserve">Junior </w:t>
        </w:r>
      </w:ins>
      <w:r>
        <w:t>Board of</w:t>
      </w:r>
      <w:r>
        <w:rPr>
          <w:spacing w:val="-16"/>
        </w:rPr>
        <w:t xml:space="preserve"> </w:t>
      </w:r>
      <w:r>
        <w:t>Directors during its first meeting following the annual</w:t>
      </w:r>
      <w:r>
        <w:rPr>
          <w:spacing w:val="-10"/>
        </w:rPr>
        <w:t xml:space="preserve"> </w:t>
      </w:r>
      <w:r>
        <w:t>meeting.</w:t>
      </w:r>
      <w:ins w:id="300" w:author="Chelsey Kimbrough" w:date="2019-10-21T13:33:00Z">
        <w:r w:rsidR="00F405C0">
          <w:t xml:space="preserve"> It is the responsibility of the Adult Advisory Board Chairman to act as Interim State Director in the event the State Director resigns before their term is up until a new State Director can be elected at the January board meeting. The Adult Advisory Board Chairman acts as a </w:t>
        </w:r>
      </w:ins>
      <w:ins w:id="301" w:author="Chelsey Kimbrough" w:date="2019-10-21T13:35:00Z">
        <w:r w:rsidR="00F405C0">
          <w:t>liaison</w:t>
        </w:r>
      </w:ins>
      <w:ins w:id="302" w:author="Chelsey Kimbrough" w:date="2019-10-21T13:33:00Z">
        <w:r w:rsidR="00F405C0">
          <w:t xml:space="preserve"> </w:t>
        </w:r>
      </w:ins>
      <w:ins w:id="303" w:author="Chelsey Kimbrough" w:date="2019-10-21T13:35:00Z">
        <w:r w:rsidR="00F405C0">
          <w:t>between the Area Adult Directors and the Junior Board of Directors. When the Junior Board of Directors calls upon the adults for guidance, the Adult Advisory Board Chairman will gather feedback from the Area Adult Advisors and report back the Junior Board of Directors.</w:t>
        </w:r>
      </w:ins>
    </w:p>
    <w:p w:rsidR="008821D0" w:rsidRDefault="00A21207">
      <w:pPr>
        <w:pStyle w:val="Heading2"/>
        <w:spacing w:before="196" w:line="427" w:lineRule="auto"/>
        <w:ind w:left="3609" w:right="3608" w:hanging="1"/>
      </w:pPr>
      <w:r>
        <w:t xml:space="preserve">ARTICLE </w:t>
      </w:r>
      <w:del w:id="304" w:author="Chelsey Kimbrough" w:date="2019-10-21T13:32:00Z">
        <w:r w:rsidDel="00F405C0">
          <w:delText>I</w:delText>
        </w:r>
      </w:del>
      <w:r>
        <w:t>X STATE</w:t>
      </w:r>
      <w:r>
        <w:rPr>
          <w:spacing w:val="5"/>
        </w:rPr>
        <w:t xml:space="preserve"> </w:t>
      </w:r>
      <w:r>
        <w:rPr>
          <w:spacing w:val="-3"/>
        </w:rPr>
        <w:t>DIRECTOR</w:t>
      </w:r>
    </w:p>
    <w:p w:rsidR="00F405C0" w:rsidRDefault="00A21207">
      <w:pPr>
        <w:pStyle w:val="BodyText"/>
        <w:spacing w:line="276" w:lineRule="auto"/>
        <w:ind w:right="138"/>
        <w:rPr>
          <w:ins w:id="305" w:author="Chelsey Kimbrough" w:date="2019-10-21T13:38:00Z"/>
        </w:rPr>
      </w:pPr>
      <w:r>
        <w:t>The State Director shall be elected by the</w:t>
      </w:r>
      <w:ins w:id="306" w:author="Chelsey Kimbrough" w:date="2019-10-21T13:52:00Z">
        <w:r w:rsidR="000A1111">
          <w:t xml:space="preserve"> Junior</w:t>
        </w:r>
      </w:ins>
      <w:r>
        <w:t xml:space="preserve"> Board of Directors at the </w:t>
      </w:r>
      <w:del w:id="307" w:author="Chelsey Kimbrough" w:date="2019-10-21T13:37:00Z">
        <w:r w:rsidDel="00F405C0">
          <w:delText>first meeting following the annual meeting</w:delText>
        </w:r>
      </w:del>
      <w:ins w:id="308" w:author="Chelsey Kimbrough" w:date="2019-10-21T13:37:00Z">
        <w:r w:rsidR="00F405C0">
          <w:t>January board meeting</w:t>
        </w:r>
      </w:ins>
      <w:r>
        <w:t xml:space="preserve">. </w:t>
      </w:r>
      <w:del w:id="309" w:author="Chelsey Kimbrough" w:date="2019-10-21T13:37:00Z">
        <w:r w:rsidDel="00F405C0">
          <w:delText xml:space="preserve">The State Director shall be a voting member of the Board of Directors and all other committees. </w:delText>
        </w:r>
      </w:del>
      <w:r>
        <w:t xml:space="preserve">It is the State Director’s duty to advise the AJCA officers, Area Adult Advisors and other committees on matters of policy, and assist the AJCA with the conduction of meetings, activities, and programs. The State Director or his or her designee shall also keep the official records of membership, sanctioned show points, and financial records. The State Director or his or her designee shall manage the day-to-day operations of the corporation. </w:t>
      </w:r>
    </w:p>
    <w:p w:rsidR="008821D0" w:rsidRDefault="00A21207">
      <w:pPr>
        <w:pStyle w:val="BodyText"/>
        <w:spacing w:line="276" w:lineRule="auto"/>
        <w:ind w:right="138"/>
      </w:pPr>
      <w:r>
        <w:t xml:space="preserve">The State Director shall serve a term of three years, to be annually reviewed by the </w:t>
      </w:r>
      <w:proofErr w:type="spellStart"/>
      <w:ins w:id="310" w:author="Chelsey Kimbrough" w:date="2019-10-21T13:52:00Z">
        <w:r w:rsidR="000A1111">
          <w:lastRenderedPageBreak/>
          <w:t>Jumior</w:t>
        </w:r>
        <w:proofErr w:type="spellEnd"/>
        <w:r w:rsidR="000A1111">
          <w:t xml:space="preserve"> </w:t>
        </w:r>
      </w:ins>
      <w:r>
        <w:t xml:space="preserve">Board of Directors at the </w:t>
      </w:r>
      <w:del w:id="311" w:author="Chelsey Kimbrough" w:date="2019-10-21T13:38:00Z">
        <w:r w:rsidDel="00F405C0">
          <w:delText>first board</w:delText>
        </w:r>
      </w:del>
      <w:ins w:id="312" w:author="Chelsey Kimbrough" w:date="2019-10-21T13:38:00Z">
        <w:r w:rsidR="00F405C0">
          <w:t>January board</w:t>
        </w:r>
      </w:ins>
      <w:r>
        <w:t xml:space="preserve"> meeting</w:t>
      </w:r>
      <w:del w:id="313" w:author="Chelsey Kimbrough" w:date="2019-10-21T13:38:00Z">
        <w:r w:rsidDel="00F405C0">
          <w:delText xml:space="preserve"> following the annual meeting</w:delText>
        </w:r>
      </w:del>
      <w:r>
        <w:t xml:space="preserve">. The </w:t>
      </w:r>
      <w:ins w:id="314" w:author="Chelsey Kimbrough" w:date="2019-10-21T13:52:00Z">
        <w:r w:rsidR="000A1111">
          <w:t xml:space="preserve">Junior </w:t>
        </w:r>
      </w:ins>
      <w:r>
        <w:t xml:space="preserve">Board of Directors may, by majority vote, approve the State Director’s continuation in office to fulfill the three year term, or may, by majority vote, replace the State Director for the remaining portion of the term, based upon performance or ethical issues. If a majority of the Board of Directors votes to replace the State Director, a new State Director shall be voted into office for the remainder of the term by a 2/3 majority vote of the </w:t>
      </w:r>
      <w:ins w:id="315" w:author="Chelsey Kimbrough" w:date="2019-10-21T13:52:00Z">
        <w:r w:rsidR="000A1111">
          <w:t xml:space="preserve">Junior </w:t>
        </w:r>
      </w:ins>
      <w:r>
        <w:t>Board of Directors in attendance at the meeting. There shall be no term limits for the State Director.</w:t>
      </w:r>
    </w:p>
    <w:p w:rsidR="008821D0" w:rsidRDefault="008821D0">
      <w:pPr>
        <w:spacing w:line="276" w:lineRule="auto"/>
        <w:sectPr w:rsidR="008821D0">
          <w:pgSz w:w="12240" w:h="15840"/>
          <w:pgMar w:top="640" w:right="1340" w:bottom="1200" w:left="1340" w:header="0" w:footer="1015" w:gutter="0"/>
          <w:cols w:space="720"/>
        </w:sectPr>
      </w:pPr>
    </w:p>
    <w:p w:rsidR="008821D0" w:rsidRDefault="00A21207">
      <w:pPr>
        <w:pStyle w:val="Heading2"/>
        <w:spacing w:line="424" w:lineRule="auto"/>
        <w:ind w:right="3890"/>
      </w:pPr>
      <w:r>
        <w:lastRenderedPageBreak/>
        <w:t>ARTICLE X</w:t>
      </w:r>
      <w:ins w:id="316" w:author="Chelsey Kimbrough" w:date="2019-10-21T13:38:00Z">
        <w:r w:rsidR="00F405C0">
          <w:t>I</w:t>
        </w:r>
      </w:ins>
      <w:r>
        <w:t xml:space="preserve"> MEETINGS</w:t>
      </w:r>
    </w:p>
    <w:p w:rsidR="008821D0" w:rsidRDefault="00A21207">
      <w:pPr>
        <w:pStyle w:val="BodyText"/>
        <w:spacing w:before="2" w:line="276" w:lineRule="auto"/>
        <w:ind w:right="242"/>
      </w:pPr>
      <w:r>
        <w:t>The AJCA Board of Directors shall hold a minimum of three meetings per year</w:t>
      </w:r>
      <w:ins w:id="317" w:author="Chelsey Kimbrough" w:date="2019-10-21T14:05:00Z">
        <w:r w:rsidR="0048432A">
          <w:t>: January board meeting, Arkansas Cattlemen’s Association Convention, and Thanksgiving Classic</w:t>
        </w:r>
      </w:ins>
      <w:del w:id="318" w:author="Chelsey Kimbrough" w:date="2019-10-21T14:05:00Z">
        <w:r w:rsidDel="0048432A">
          <w:delText>, the first being in the first quarter and the second in the last quarter of the year, two of which will be the annual meeting and awards presentation</w:delText>
        </w:r>
      </w:del>
      <w:r>
        <w:t>. Additional meetings may be set at the state director and adult advisory board chairman’s request.</w:t>
      </w:r>
    </w:p>
    <w:p w:rsidR="007C029E" w:rsidRDefault="007C029E">
      <w:pPr>
        <w:pStyle w:val="Heading2"/>
        <w:spacing w:before="200" w:line="424" w:lineRule="auto"/>
        <w:ind w:left="3792" w:right="3792" w:hanging="1"/>
        <w:rPr>
          <w:ins w:id="319" w:author="Chelsey Kimbrough" w:date="2019-10-21T14:21:00Z"/>
        </w:rPr>
      </w:pPr>
      <w:ins w:id="320" w:author="Chelsey Kimbrough" w:date="2019-10-21T14:21:00Z">
        <w:r>
          <w:t>ARTICLE XII</w:t>
        </w:r>
      </w:ins>
    </w:p>
    <w:p w:rsidR="007C029E" w:rsidRDefault="007C029E">
      <w:pPr>
        <w:pStyle w:val="Heading2"/>
        <w:spacing w:before="200" w:line="424" w:lineRule="auto"/>
        <w:ind w:left="3792" w:right="3792" w:hanging="1"/>
        <w:rPr>
          <w:ins w:id="321" w:author="Chelsey Kimbrough" w:date="2019-10-21T14:21:00Z"/>
        </w:rPr>
      </w:pPr>
      <w:ins w:id="322" w:author="Chelsey Kimbrough" w:date="2019-10-21T14:21:00Z">
        <w:r>
          <w:t>QUORUM</w:t>
        </w:r>
      </w:ins>
    </w:p>
    <w:p w:rsidR="007C029E" w:rsidRPr="007C029E" w:rsidRDefault="007C029E">
      <w:pPr>
        <w:pStyle w:val="Heading2"/>
        <w:spacing w:before="200" w:line="424" w:lineRule="auto"/>
        <w:ind w:left="0" w:right="20"/>
        <w:jc w:val="left"/>
        <w:rPr>
          <w:ins w:id="323" w:author="Chelsey Kimbrough" w:date="2019-10-21T14:21:00Z"/>
          <w:sz w:val="24"/>
          <w:rPrChange w:id="324" w:author="Chelsey Kimbrough" w:date="2019-10-21T14:21:00Z">
            <w:rPr>
              <w:ins w:id="325" w:author="Chelsey Kimbrough" w:date="2019-10-21T14:21:00Z"/>
            </w:rPr>
          </w:rPrChange>
        </w:rPr>
        <w:pPrChange w:id="326" w:author="Chelsey Kimbrough" w:date="2019-10-21T14:21:00Z">
          <w:pPr>
            <w:pStyle w:val="Heading2"/>
            <w:spacing w:before="200" w:line="424" w:lineRule="auto"/>
            <w:ind w:left="3792" w:right="3792" w:hanging="1"/>
          </w:pPr>
        </w:pPrChange>
      </w:pPr>
      <w:ins w:id="327" w:author="Chelsey Kimbrough" w:date="2019-10-21T14:21:00Z">
        <w:r>
          <w:rPr>
            <w:sz w:val="24"/>
          </w:rPr>
          <w:tab/>
        </w:r>
      </w:ins>
      <w:ins w:id="328" w:author="Chelsey Kimbrough" w:date="2019-10-21T14:23:00Z">
        <w:r>
          <w:rPr>
            <w:sz w:val="24"/>
          </w:rPr>
          <w:t xml:space="preserve">In order for the Board of Directors to conduct </w:t>
        </w:r>
      </w:ins>
      <w:ins w:id="329" w:author="Chelsey Kimbrough" w:date="2019-10-21T14:26:00Z">
        <w:r>
          <w:rPr>
            <w:sz w:val="24"/>
          </w:rPr>
          <w:t>meetings</w:t>
        </w:r>
      </w:ins>
      <w:ins w:id="330" w:author="Chelsey Kimbrough" w:date="2019-10-21T14:23:00Z">
        <w:r>
          <w:rPr>
            <w:sz w:val="24"/>
          </w:rPr>
          <w:t>,</w:t>
        </w:r>
      </w:ins>
      <w:ins w:id="331" w:author="Chelsey Kimbrough" w:date="2019-10-21T14:25:00Z">
        <w:r>
          <w:rPr>
            <w:sz w:val="24"/>
          </w:rPr>
          <w:t xml:space="preserve"> a quorum of </w:t>
        </w:r>
      </w:ins>
      <w:ins w:id="332" w:author="Chelsey Kimbrough" w:date="2019-10-21T14:24:00Z">
        <w:r>
          <w:rPr>
            <w:sz w:val="24"/>
          </w:rPr>
          <w:t>the</w:t>
        </w:r>
      </w:ins>
      <w:ins w:id="333" w:author="Chelsey Kimbrough" w:date="2019-10-21T14:23:00Z">
        <w:r>
          <w:rPr>
            <w:sz w:val="24"/>
          </w:rPr>
          <w:t xml:space="preserve"> </w:t>
        </w:r>
      </w:ins>
      <w:ins w:id="334" w:author="Chelsey Kimbrough" w:date="2019-10-21T14:24:00Z">
        <w:r>
          <w:rPr>
            <w:sz w:val="24"/>
          </w:rPr>
          <w:t>Junior Board of Directors must be present</w:t>
        </w:r>
      </w:ins>
      <w:ins w:id="335" w:author="Chelsey Kimbrough" w:date="2019-10-21T14:25:00Z">
        <w:r>
          <w:rPr>
            <w:sz w:val="24"/>
          </w:rPr>
          <w:t xml:space="preserve">. A quorum shall consist of a majority of the Junior Board of Directors. </w:t>
        </w:r>
      </w:ins>
    </w:p>
    <w:p w:rsidR="008821D0" w:rsidRDefault="00A21207">
      <w:pPr>
        <w:pStyle w:val="Heading2"/>
        <w:spacing w:before="200" w:line="424" w:lineRule="auto"/>
        <w:ind w:left="3792" w:right="3792" w:hanging="1"/>
      </w:pPr>
      <w:r>
        <w:t>ARTICLE XI</w:t>
      </w:r>
      <w:ins w:id="336" w:author="Chelsey Kimbrough" w:date="2019-10-21T13:40:00Z">
        <w:r w:rsidR="00261982">
          <w:t>I</w:t>
        </w:r>
      </w:ins>
      <w:r>
        <w:t xml:space="preserve"> AMENDMENTS</w:t>
      </w:r>
    </w:p>
    <w:p w:rsidR="008821D0" w:rsidRDefault="00A21207">
      <w:pPr>
        <w:pStyle w:val="BodyText"/>
        <w:spacing w:before="2" w:line="276" w:lineRule="auto"/>
        <w:ind w:right="55"/>
        <w:rPr>
          <w:sz w:val="28"/>
        </w:rPr>
      </w:pPr>
      <w:r>
        <w:t>Provided that all members are advised of potential changes at least thirty</w:t>
      </w:r>
      <w:ins w:id="337" w:author="Chelsey Kimbrough" w:date="2019-10-21T13:40:00Z">
        <w:r w:rsidR="00261982">
          <w:t xml:space="preserve"> (30)</w:t>
        </w:r>
      </w:ins>
      <w:r>
        <w:t xml:space="preserve"> days in advance, these Bylaws may be adopted, amended, or repealed by a </w:t>
      </w:r>
      <w:ins w:id="338" w:author="Chelsey Kimbrough" w:date="2019-10-21T14:17:00Z">
        <w:r w:rsidR="00416BE3">
          <w:t>2/3</w:t>
        </w:r>
      </w:ins>
      <w:del w:id="339" w:author="Chelsey Kimbrough" w:date="2019-10-21T14:20:00Z">
        <w:r w:rsidDel="00416BE3">
          <w:delText>majority</w:delText>
        </w:r>
      </w:del>
      <w:r>
        <w:t xml:space="preserve"> vote of the members present at the annual meeting</w:t>
      </w:r>
      <w:r w:rsidRPr="00261982">
        <w:rPr>
          <w:sz w:val="22"/>
          <w:rPrChange w:id="340" w:author="Chelsey Kimbrough" w:date="2019-10-21T13:40:00Z">
            <w:rPr/>
          </w:rPrChange>
        </w:rPr>
        <w:t xml:space="preserve"> </w:t>
      </w:r>
      <w:r w:rsidRPr="00261982">
        <w:rPr>
          <w:rPrChange w:id="341" w:author="Chelsey Kimbrough" w:date="2019-10-21T13:40:00Z">
            <w:rPr>
              <w:sz w:val="28"/>
            </w:rPr>
          </w:rPrChange>
        </w:rPr>
        <w:t xml:space="preserve">referred to in Article </w:t>
      </w:r>
      <w:ins w:id="342" w:author="Chelsey Kimbrough" w:date="2019-10-21T13:40:00Z">
        <w:r w:rsidR="00261982">
          <w:t>VIII</w:t>
        </w:r>
      </w:ins>
      <w:del w:id="343" w:author="Chelsey Kimbrough" w:date="2019-10-21T13:40:00Z">
        <w:r w:rsidRPr="00261982" w:rsidDel="00261982">
          <w:rPr>
            <w:rPrChange w:id="344" w:author="Chelsey Kimbrough" w:date="2019-10-21T13:40:00Z">
              <w:rPr>
                <w:sz w:val="28"/>
              </w:rPr>
            </w:rPrChange>
          </w:rPr>
          <w:delText>X</w:delText>
        </w:r>
      </w:del>
      <w:r w:rsidRPr="00261982">
        <w:rPr>
          <w:rPrChange w:id="345" w:author="Chelsey Kimbrough" w:date="2019-10-21T13:40:00Z">
            <w:rPr>
              <w:sz w:val="28"/>
            </w:rPr>
          </w:rPrChange>
        </w:rPr>
        <w:t>.</w:t>
      </w:r>
    </w:p>
    <w:p w:rsidR="008821D0" w:rsidDel="00261982" w:rsidRDefault="00A21207">
      <w:pPr>
        <w:pStyle w:val="Heading2"/>
        <w:spacing w:before="199" w:line="424" w:lineRule="auto"/>
        <w:ind w:left="2959" w:right="2941" w:firstLine="1000"/>
        <w:jc w:val="left"/>
        <w:rPr>
          <w:del w:id="346" w:author="Chelsey Kimbrough" w:date="2019-10-21T13:41:00Z"/>
        </w:rPr>
      </w:pPr>
      <w:del w:id="347" w:author="Chelsey Kimbrough" w:date="2019-10-21T13:41:00Z">
        <w:r w:rsidDel="00261982">
          <w:delText>ARTICLE XII SANCTIONED SHOW RULES</w:delText>
        </w:r>
      </w:del>
    </w:p>
    <w:p w:rsidR="008821D0" w:rsidDel="00261982" w:rsidRDefault="008821D0">
      <w:pPr>
        <w:spacing w:line="424" w:lineRule="auto"/>
        <w:rPr>
          <w:del w:id="348" w:author="Chelsey Kimbrough" w:date="2019-10-21T13:41:00Z"/>
        </w:rPr>
        <w:sectPr w:rsidR="008821D0" w:rsidDel="00261982">
          <w:pgSz w:w="12240" w:h="15840"/>
          <w:pgMar w:top="640" w:right="1340" w:bottom="1200" w:left="1340" w:header="0" w:footer="1015" w:gutter="0"/>
          <w:cols w:space="720"/>
        </w:sectPr>
      </w:pPr>
    </w:p>
    <w:p w:rsidR="008821D0" w:rsidDel="00261982" w:rsidRDefault="00A21207">
      <w:pPr>
        <w:pStyle w:val="BodyText"/>
        <w:spacing w:before="1"/>
        <w:rPr>
          <w:del w:id="349" w:author="Chelsey Kimbrough" w:date="2019-10-21T13:41:00Z"/>
        </w:rPr>
      </w:pPr>
      <w:del w:id="350" w:author="Chelsey Kimbrough" w:date="2019-10-21T13:41:00Z">
        <w:r w:rsidDel="00261982">
          <w:delText>-RESERVED-</w:delText>
        </w:r>
      </w:del>
    </w:p>
    <w:p w:rsidR="008821D0" w:rsidDel="00261982" w:rsidRDefault="008821D0">
      <w:pPr>
        <w:pStyle w:val="BodyText"/>
        <w:ind w:left="0"/>
        <w:rPr>
          <w:del w:id="351" w:author="Chelsey Kimbrough" w:date="2019-10-21T13:41:00Z"/>
          <w:sz w:val="26"/>
        </w:rPr>
      </w:pPr>
    </w:p>
    <w:p w:rsidR="008821D0" w:rsidDel="00261982" w:rsidRDefault="008821D0">
      <w:pPr>
        <w:pStyle w:val="BodyText"/>
        <w:ind w:left="0"/>
        <w:rPr>
          <w:del w:id="352" w:author="Chelsey Kimbrough" w:date="2019-10-21T13:41:00Z"/>
          <w:sz w:val="26"/>
        </w:rPr>
      </w:pPr>
    </w:p>
    <w:p w:rsidR="008821D0" w:rsidDel="00261982" w:rsidRDefault="008821D0">
      <w:pPr>
        <w:pStyle w:val="BodyText"/>
        <w:ind w:left="0"/>
        <w:rPr>
          <w:del w:id="353" w:author="Chelsey Kimbrough" w:date="2019-10-21T13:41:00Z"/>
          <w:sz w:val="26"/>
        </w:rPr>
      </w:pPr>
    </w:p>
    <w:p w:rsidR="008821D0" w:rsidDel="00261982" w:rsidRDefault="008821D0">
      <w:pPr>
        <w:pStyle w:val="BodyText"/>
        <w:ind w:left="0"/>
        <w:rPr>
          <w:del w:id="354" w:author="Chelsey Kimbrough" w:date="2019-10-21T13:41:00Z"/>
          <w:sz w:val="26"/>
        </w:rPr>
      </w:pPr>
    </w:p>
    <w:p w:rsidR="008821D0" w:rsidDel="00261982" w:rsidRDefault="00A21207">
      <w:pPr>
        <w:pStyle w:val="BodyText"/>
        <w:spacing w:before="187"/>
        <w:rPr>
          <w:del w:id="355" w:author="Chelsey Kimbrough" w:date="2019-10-21T13:41:00Z"/>
        </w:rPr>
      </w:pPr>
      <w:del w:id="356" w:author="Chelsey Kimbrough" w:date="2019-10-21T13:41:00Z">
        <w:r w:rsidDel="00261982">
          <w:delText>-RESERVED-</w:delText>
        </w:r>
      </w:del>
    </w:p>
    <w:p w:rsidR="008821D0" w:rsidDel="00261982" w:rsidRDefault="00A21207">
      <w:pPr>
        <w:pStyle w:val="BodyText"/>
        <w:ind w:left="0"/>
        <w:rPr>
          <w:del w:id="357" w:author="Chelsey Kimbrough" w:date="2019-10-21T13:41:00Z"/>
          <w:sz w:val="30"/>
        </w:rPr>
      </w:pPr>
      <w:del w:id="358" w:author="Chelsey Kimbrough" w:date="2019-10-21T13:41:00Z">
        <w:r w:rsidDel="00261982">
          <w:br w:type="column"/>
        </w:r>
      </w:del>
    </w:p>
    <w:p w:rsidR="008821D0" w:rsidDel="00261982" w:rsidRDefault="00A21207">
      <w:pPr>
        <w:pStyle w:val="Heading2"/>
        <w:spacing w:before="173" w:line="424" w:lineRule="auto"/>
        <w:ind w:left="820" w:firstLine="396"/>
        <w:jc w:val="left"/>
        <w:rPr>
          <w:del w:id="359" w:author="Chelsey Kimbrough" w:date="2019-10-21T13:41:00Z"/>
        </w:rPr>
      </w:pPr>
      <w:del w:id="360" w:author="Chelsey Kimbrough" w:date="2019-10-21T13:41:00Z">
        <w:r w:rsidDel="00261982">
          <w:delText>ARTICLE XIII POINT</w:delText>
        </w:r>
        <w:r w:rsidDel="00261982">
          <w:rPr>
            <w:spacing w:val="10"/>
          </w:rPr>
          <w:delText xml:space="preserve"> </w:delText>
        </w:r>
        <w:r w:rsidDel="00261982">
          <w:rPr>
            <w:spacing w:val="-3"/>
          </w:rPr>
          <w:delText>STRUCTURE</w:delText>
        </w:r>
      </w:del>
    </w:p>
    <w:p w:rsidR="008821D0" w:rsidDel="00261982" w:rsidRDefault="008821D0">
      <w:pPr>
        <w:pStyle w:val="BodyText"/>
        <w:spacing w:before="11"/>
        <w:ind w:left="0"/>
        <w:rPr>
          <w:del w:id="361" w:author="Chelsey Kimbrough" w:date="2019-10-21T13:41:00Z"/>
          <w:sz w:val="44"/>
        </w:rPr>
      </w:pPr>
    </w:p>
    <w:p w:rsidR="008821D0" w:rsidDel="00261982" w:rsidRDefault="00A21207">
      <w:pPr>
        <w:spacing w:line="424" w:lineRule="auto"/>
        <w:ind w:left="875" w:right="3110" w:firstLine="333"/>
        <w:rPr>
          <w:del w:id="362" w:author="Chelsey Kimbrough" w:date="2019-10-21T13:41:00Z"/>
          <w:sz w:val="28"/>
        </w:rPr>
      </w:pPr>
      <w:del w:id="363" w:author="Chelsey Kimbrough" w:date="2019-10-21T13:41:00Z">
        <w:r w:rsidDel="00261982">
          <w:rPr>
            <w:sz w:val="28"/>
          </w:rPr>
          <w:delText>ARTICLE XIV SPECIAL</w:delText>
        </w:r>
        <w:r w:rsidDel="00261982">
          <w:rPr>
            <w:spacing w:val="11"/>
            <w:sz w:val="28"/>
          </w:rPr>
          <w:delText xml:space="preserve"> </w:delText>
        </w:r>
        <w:r w:rsidDel="00261982">
          <w:rPr>
            <w:spacing w:val="-5"/>
            <w:sz w:val="28"/>
          </w:rPr>
          <w:delText>AWARDS</w:delText>
        </w:r>
      </w:del>
    </w:p>
    <w:p w:rsidR="008821D0" w:rsidDel="00261982" w:rsidRDefault="008821D0">
      <w:pPr>
        <w:spacing w:line="424" w:lineRule="auto"/>
        <w:rPr>
          <w:del w:id="364" w:author="Chelsey Kimbrough" w:date="2019-10-21T13:41:00Z"/>
          <w:sz w:val="28"/>
        </w:rPr>
        <w:sectPr w:rsidR="008821D0" w:rsidDel="00261982">
          <w:type w:val="continuous"/>
          <w:pgSz w:w="12240" w:h="15840"/>
          <w:pgMar w:top="640" w:right="1340" w:bottom="1200" w:left="1340" w:header="720" w:footer="720" w:gutter="0"/>
          <w:cols w:num="2" w:space="720" w:equalWidth="0">
            <w:col w:w="2261" w:space="434"/>
            <w:col w:w="6865"/>
          </w:cols>
        </w:sectPr>
      </w:pPr>
    </w:p>
    <w:p w:rsidR="008821D0" w:rsidDel="00261982" w:rsidRDefault="00A21207">
      <w:pPr>
        <w:pStyle w:val="BodyText"/>
        <w:spacing w:before="4" w:line="276" w:lineRule="auto"/>
        <w:ind w:right="55"/>
        <w:rPr>
          <w:del w:id="365" w:author="Chelsey Kimbrough" w:date="2019-10-21T13:41:00Z"/>
        </w:rPr>
      </w:pPr>
      <w:del w:id="366" w:author="Chelsey Kimbrough" w:date="2019-10-21T13:41:00Z">
        <w:r w:rsidDel="00261982">
          <w:delText>The Jason Bertschy Memorial Overall High Point Exhibitor Award shall be presented at the annual awards program to the AJCA member having the highest number of combined points from all categories.</w:delText>
        </w:r>
      </w:del>
    </w:p>
    <w:p w:rsidR="008821D0" w:rsidDel="00261982" w:rsidRDefault="008821D0">
      <w:pPr>
        <w:pStyle w:val="BodyText"/>
        <w:spacing w:before="6"/>
        <w:ind w:left="0"/>
        <w:rPr>
          <w:del w:id="367" w:author="Chelsey Kimbrough" w:date="2019-10-21T13:41:00Z"/>
          <w:sz w:val="9"/>
        </w:rPr>
      </w:pPr>
    </w:p>
    <w:p w:rsidR="008821D0" w:rsidDel="00261982" w:rsidRDefault="00A21207">
      <w:pPr>
        <w:pStyle w:val="Heading2"/>
        <w:spacing w:before="89" w:line="424" w:lineRule="auto"/>
        <w:ind w:left="2971" w:right="2952" w:firstLine="981"/>
        <w:jc w:val="left"/>
        <w:rPr>
          <w:del w:id="368" w:author="Chelsey Kimbrough" w:date="2019-10-21T13:41:00Z"/>
        </w:rPr>
      </w:pPr>
      <w:del w:id="369" w:author="Chelsey Kimbrough" w:date="2019-10-21T13:41:00Z">
        <w:r w:rsidDel="00261982">
          <w:delText xml:space="preserve">ARTICLE XV </w:delText>
        </w:r>
        <w:r w:rsidDel="00261982">
          <w:lastRenderedPageBreak/>
          <w:delText>LEADERSHIP CONFERENCE</w:delText>
        </w:r>
      </w:del>
    </w:p>
    <w:p w:rsidR="008821D0" w:rsidDel="00261982" w:rsidRDefault="00A21207">
      <w:pPr>
        <w:pStyle w:val="BodyText"/>
        <w:spacing w:before="2" w:line="276" w:lineRule="auto"/>
        <w:ind w:right="242"/>
        <w:rPr>
          <w:del w:id="370" w:author="Chelsey Kimbrough" w:date="2019-10-21T13:41:00Z"/>
        </w:rPr>
      </w:pPr>
      <w:del w:id="371" w:author="Chelsey Kimbrough" w:date="2019-10-21T13:41:00Z">
        <w:r w:rsidDel="00261982">
          <w:delText>A leadership conference or event should be held annually. Details will be determined by the Board of Directors.</w:delText>
        </w:r>
      </w:del>
    </w:p>
    <w:p w:rsidR="008821D0" w:rsidRDefault="008821D0">
      <w:pPr>
        <w:spacing w:line="276" w:lineRule="auto"/>
        <w:sectPr w:rsidR="008821D0">
          <w:type w:val="continuous"/>
          <w:pgSz w:w="12240" w:h="15840"/>
          <w:pgMar w:top="640" w:right="1340" w:bottom="1200" w:left="1340" w:header="720" w:footer="720" w:gutter="0"/>
          <w:cols w:space="720"/>
        </w:sectPr>
      </w:pPr>
    </w:p>
    <w:p w:rsidR="008821D0" w:rsidRDefault="00A21207">
      <w:pPr>
        <w:pStyle w:val="Heading2"/>
        <w:ind w:left="633" w:right="634"/>
      </w:pPr>
      <w:r>
        <w:lastRenderedPageBreak/>
        <w:t>CERTIFICATION OF ADOPTION</w:t>
      </w:r>
    </w:p>
    <w:p w:rsidR="008821D0" w:rsidRDefault="00A21207">
      <w:pPr>
        <w:pStyle w:val="BodyText"/>
        <w:tabs>
          <w:tab w:val="left" w:pos="7916"/>
        </w:tabs>
        <w:spacing w:before="250"/>
      </w:pPr>
      <w:r>
        <w:t>The foregoing bylaws of the corporation have been duly</w:t>
      </w:r>
      <w:r>
        <w:rPr>
          <w:spacing w:val="-13"/>
        </w:rPr>
        <w:t xml:space="preserve"> </w:t>
      </w:r>
      <w:r>
        <w:t>adopted this</w:t>
      </w:r>
      <w:r>
        <w:rPr>
          <w:u w:val="single"/>
        </w:rPr>
        <w:t xml:space="preserve"> </w:t>
      </w:r>
      <w:r>
        <w:rPr>
          <w:u w:val="single"/>
        </w:rPr>
        <w:tab/>
      </w:r>
      <w:r>
        <w:t>day</w:t>
      </w:r>
      <w:r>
        <w:rPr>
          <w:spacing w:val="-5"/>
        </w:rPr>
        <w:t xml:space="preserve"> </w:t>
      </w:r>
      <w:r>
        <w:t>of</w:t>
      </w:r>
    </w:p>
    <w:p w:rsidR="008821D0" w:rsidRDefault="00A21207">
      <w:pPr>
        <w:pStyle w:val="BodyText"/>
        <w:tabs>
          <w:tab w:val="left" w:pos="2500"/>
        </w:tabs>
        <w:spacing w:before="41" w:line="276" w:lineRule="auto"/>
        <w:ind w:right="162"/>
      </w:pPr>
      <w:r>
        <w:rPr>
          <w:u w:val="single"/>
        </w:rPr>
        <w:t xml:space="preserve"> </w:t>
      </w:r>
      <w:r>
        <w:rPr>
          <w:u w:val="single"/>
        </w:rPr>
        <w:tab/>
      </w:r>
      <w:r>
        <w:t>, 20</w:t>
      </w:r>
      <w:ins w:id="372" w:author="Chelsey Kimbrough" w:date="2019-10-21T13:41:00Z">
        <w:r w:rsidR="00261982">
          <w:t>19</w:t>
        </w:r>
      </w:ins>
      <w:del w:id="373" w:author="Chelsey Kimbrough" w:date="2019-10-21T13:41:00Z">
        <w:r w:rsidDel="00261982">
          <w:delText>08</w:delText>
        </w:r>
      </w:del>
      <w:r>
        <w:t>, by action of the board of directors of the corporation pursuant</w:t>
      </w:r>
      <w:r>
        <w:rPr>
          <w:spacing w:val="-11"/>
        </w:rPr>
        <w:t xml:space="preserve"> </w:t>
      </w:r>
      <w:r>
        <w:t>to the laws of this</w:t>
      </w:r>
      <w:r>
        <w:rPr>
          <w:spacing w:val="-2"/>
        </w:rPr>
        <w:t xml:space="preserve"> </w:t>
      </w:r>
      <w:r>
        <w:t>State.</w:t>
      </w:r>
    </w:p>
    <w:p w:rsidR="008821D0" w:rsidRDefault="00A21207">
      <w:pPr>
        <w:pStyle w:val="BodyText"/>
        <w:spacing w:before="201" w:line="276" w:lineRule="auto"/>
        <w:ind w:right="475"/>
      </w:pPr>
      <w:r>
        <w:t>IN TESTIMONY THEREOF, witness the hand of the undersigned as Secretary of the Corporation on such date.</w:t>
      </w:r>
    </w:p>
    <w:p w:rsidR="008821D0" w:rsidRDefault="008821D0">
      <w:pPr>
        <w:pStyle w:val="BodyText"/>
        <w:ind w:left="0"/>
        <w:rPr>
          <w:sz w:val="20"/>
        </w:rPr>
      </w:pPr>
    </w:p>
    <w:p w:rsidR="008821D0" w:rsidRDefault="0048432A">
      <w:pPr>
        <w:pStyle w:val="BodyText"/>
        <w:spacing w:before="11"/>
        <w:ind w:left="0"/>
        <w:rPr>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1371600</wp:posOffset>
                </wp:positionH>
                <wp:positionV relativeFrom="paragraph">
                  <wp:posOffset>151765</wp:posOffset>
                </wp:positionV>
                <wp:extent cx="2286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60 2160"/>
                            <a:gd name="T1" fmla="*/ T0 w 3600"/>
                            <a:gd name="T2" fmla="+- 0 5760 216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5BBF" id="Freeform 3" o:spid="_x0000_s1026" style="position:absolute;margin-left:108pt;margin-top:11.95pt;width:1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" path="m,l3600,e" filled="f" strokeweight=".48pt">
                <v:path arrowok="t" o:connecttype="custom" o:connectlocs="0,0;2286000,0" o:connectangles="0,0"/>
                <w10:wrap type="topAndBottom" anchorx="page"/>
              </v:shape>
            </w:pict>
          </mc:Fallback>
        </mc:AlternateContent>
      </w:r>
    </w:p>
    <w:p w:rsidR="008821D0" w:rsidRDefault="008821D0">
      <w:pPr>
        <w:pStyle w:val="BodyText"/>
        <w:spacing w:before="8"/>
        <w:ind w:left="0"/>
        <w:rPr>
          <w:sz w:val="10"/>
        </w:rPr>
      </w:pPr>
    </w:p>
    <w:p w:rsidR="008821D0" w:rsidRDefault="00A21207">
      <w:pPr>
        <w:pStyle w:val="BodyText"/>
        <w:spacing w:before="90" w:line="451" w:lineRule="auto"/>
        <w:ind w:right="7386"/>
      </w:pPr>
      <w:del w:id="374" w:author="Chelsey Kimbrough" w:date="2019-10-21T13:41:00Z">
        <w:r w:rsidDel="00261982">
          <w:delText>Carl Birkner</w:delText>
        </w:r>
      </w:del>
      <w:ins w:id="375" w:author="Chelsey Kimbrough" w:date="2019-10-21T13:41:00Z">
        <w:r w:rsidR="00261982">
          <w:t>Jackie Morrison</w:t>
        </w:r>
      </w:ins>
      <w:r>
        <w:t>, Secretary (SEAL) APPROVED:</w:t>
      </w:r>
    </w:p>
    <w:p w:rsidR="008821D0" w:rsidRDefault="0048432A">
      <w:pPr>
        <w:pStyle w:val="BodyText"/>
        <w:spacing w:before="2"/>
        <w:ind w:left="0"/>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1371600</wp:posOffset>
                </wp:positionH>
                <wp:positionV relativeFrom="paragraph">
                  <wp:posOffset>168275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60 2160"/>
                            <a:gd name="T1" fmla="*/ T0 w 3600"/>
                            <a:gd name="T2" fmla="+- 0 5760 216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2DF8" id="Freeform 2" o:spid="_x0000_s1026" style="position:absolute;margin-left:108pt;margin-top:13.25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" path="m,l3600,e" filled="f" strokeweight=".48pt">
                <v:path arrowok="t" o:connecttype="custom" o:connectlocs="0,0;2286000,0" o:connectangles="0,0"/>
                <w10:wrap type="topAndBottom" anchorx="page"/>
              </v:shape>
            </w:pict>
          </mc:Fallback>
        </mc:AlternateContent>
      </w:r>
    </w:p>
    <w:p w:rsidR="008821D0" w:rsidRDefault="008821D0">
      <w:pPr>
        <w:pStyle w:val="BodyText"/>
        <w:spacing w:before="8"/>
        <w:ind w:left="0"/>
        <w:rPr>
          <w:sz w:val="10"/>
        </w:rPr>
      </w:pPr>
    </w:p>
    <w:p w:rsidR="00261982" w:rsidRDefault="00A21207">
      <w:pPr>
        <w:pStyle w:val="BodyText"/>
        <w:spacing w:before="90" w:line="448" w:lineRule="auto"/>
        <w:ind w:right="7126"/>
        <w:rPr>
          <w:ins w:id="376" w:author="Chelsey Kimbrough" w:date="2019-10-21T13:41:00Z"/>
        </w:rPr>
      </w:pPr>
      <w:del w:id="377" w:author="Chelsey Kimbrough" w:date="2019-10-21T13:41:00Z">
        <w:r w:rsidDel="00261982">
          <w:delText>Chairman</w:delText>
        </w:r>
      </w:del>
      <w:ins w:id="378" w:author="Chelsey Kimbrough" w:date="2019-10-21T13:41:00Z">
        <w:r w:rsidR="00261982">
          <w:t>State Director</w:t>
        </w:r>
      </w:ins>
      <w:r>
        <w:t xml:space="preserve"> </w:t>
      </w:r>
    </w:p>
    <w:p w:rsidR="00261982" w:rsidRDefault="00261982">
      <w:pPr>
        <w:pStyle w:val="BodyText"/>
        <w:spacing w:before="90" w:line="448" w:lineRule="auto"/>
        <w:ind w:right="7126"/>
        <w:rPr>
          <w:ins w:id="379" w:author="Chelsey Kimbrough" w:date="2019-10-21T13:41:00Z"/>
        </w:rPr>
      </w:pPr>
      <w:ins w:id="380" w:author="Chelsey Kimbrough" w:date="2019-10-21T13:41:00Z">
        <w:r>
          <w:t xml:space="preserve">Revised </w:t>
        </w:r>
      </w:ins>
    </w:p>
    <w:p w:rsidR="008821D0" w:rsidRDefault="00A21207">
      <w:pPr>
        <w:pStyle w:val="BodyText"/>
        <w:spacing w:before="90" w:line="448" w:lineRule="auto"/>
        <w:ind w:right="7126"/>
      </w:pPr>
      <w:r>
        <w:t>Revised 12-5-09</w:t>
      </w:r>
    </w:p>
    <w:p w:rsidR="008821D0" w:rsidRDefault="00A21207">
      <w:pPr>
        <w:pStyle w:val="BodyText"/>
        <w:spacing w:before="2"/>
      </w:pPr>
      <w:r>
        <w:t>Revised 11-28-15</w:t>
      </w:r>
    </w:p>
    <w:sectPr w:rsidR="008821D0">
      <w:pgSz w:w="12240" w:h="15840"/>
      <w:pgMar w:top="640" w:right="134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20" w:rsidRDefault="003F1120">
      <w:r>
        <w:separator/>
      </w:r>
    </w:p>
  </w:endnote>
  <w:endnote w:type="continuationSeparator" w:id="0">
    <w:p w:rsidR="003F1120" w:rsidRDefault="003F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D0" w:rsidRDefault="0048432A">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6751320</wp:posOffset>
              </wp:positionH>
              <wp:positionV relativeFrom="page">
                <wp:posOffset>9274175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D0" w:rsidRDefault="00A21207">
                          <w:pPr>
                            <w:spacing w:line="245" w:lineRule="exact"/>
                            <w:ind w:left="60"/>
                            <w:rPr>
                              <w:rFonts w:ascii="Calibri"/>
                            </w:rPr>
                          </w:pPr>
                          <w:r>
                            <w:fldChar w:fldCharType="begin"/>
                          </w:r>
                          <w:r>
                            <w:rPr>
                              <w:rFonts w:ascii="Calibri"/>
                            </w:rPr>
                            <w:instrText xml:space="preserve"> PAGE </w:instrText>
                          </w:r>
                          <w:r>
                            <w:fldChar w:fldCharType="separate"/>
                          </w:r>
                          <w:r w:rsidR="00721416">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6pt;margin-top:730.2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" filled="f" stroked="f">
              <v:textbox inset="0,0,0,0">
                <w:txbxContent>
                  <w:p w:rsidR="008821D0" w:rsidRDefault="00A21207">
                    <w:pPr>
                      <w:spacing w:line="245" w:lineRule="exact"/>
                      <w:ind w:left="60"/>
                      <w:rPr>
                        <w:rFonts w:ascii="Calibri"/>
                      </w:rPr>
                    </w:pPr>
                    <w:r>
                      <w:fldChar w:fldCharType="begin"/>
                    </w:r>
                    <w:r>
                      <w:rPr>
                        <w:rFonts w:ascii="Calibri"/>
                      </w:rPr>
                      <w:instrText xml:space="preserve"> PAGE </w:instrText>
                    </w:r>
                    <w:r>
                      <w:fldChar w:fldCharType="separate"/>
                    </w:r>
                    <w:r w:rsidR="00721416">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20" w:rsidRDefault="003F1120">
      <w:r>
        <w:separator/>
      </w:r>
    </w:p>
  </w:footnote>
  <w:footnote w:type="continuationSeparator" w:id="0">
    <w:p w:rsidR="003F1120" w:rsidRDefault="003F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6B2C"/>
    <w:multiLevelType w:val="hybridMultilevel"/>
    <w:tmpl w:val="D792B97A"/>
    <w:lvl w:ilvl="0" w:tplc="0409000F">
      <w:start w:val="1"/>
      <w:numFmt w:val="decimal"/>
      <w:lvlText w:val="%1."/>
      <w:lvlJc w:val="left"/>
      <w:pPr>
        <w:ind w:left="820" w:hanging="720"/>
      </w:pPr>
      <w:rPr>
        <w:rFonts w:hint="default"/>
        <w:spacing w:val="-5"/>
        <w:w w:val="99"/>
        <w:sz w:val="24"/>
        <w:szCs w:val="24"/>
        <w:lang w:val="en-US" w:eastAsia="en-US" w:bidi="en-US"/>
      </w:rPr>
    </w:lvl>
    <w:lvl w:ilvl="1" w:tplc="E162EBEA">
      <w:start w:val="1"/>
      <w:numFmt w:val="decimal"/>
      <w:lvlText w:val="%2."/>
      <w:lvlJc w:val="left"/>
      <w:pPr>
        <w:ind w:left="820" w:hanging="720"/>
      </w:pPr>
      <w:rPr>
        <w:rFonts w:ascii="Times New Roman" w:eastAsia="Times New Roman" w:hAnsi="Times New Roman" w:cs="Times New Roman" w:hint="default"/>
        <w:spacing w:val="-5"/>
        <w:w w:val="99"/>
        <w:sz w:val="24"/>
        <w:szCs w:val="24"/>
        <w:lang w:val="en-US" w:eastAsia="en-US" w:bidi="en-US"/>
      </w:rPr>
    </w:lvl>
    <w:lvl w:ilvl="2" w:tplc="0F0A71A8">
      <w:numFmt w:val="bullet"/>
      <w:lvlText w:val="•"/>
      <w:lvlJc w:val="left"/>
      <w:pPr>
        <w:ind w:left="2568" w:hanging="720"/>
      </w:pPr>
      <w:rPr>
        <w:rFonts w:hint="default"/>
        <w:lang w:val="en-US" w:eastAsia="en-US" w:bidi="en-US"/>
      </w:rPr>
    </w:lvl>
    <w:lvl w:ilvl="3" w:tplc="A06E2562">
      <w:numFmt w:val="bullet"/>
      <w:lvlText w:val="•"/>
      <w:lvlJc w:val="left"/>
      <w:pPr>
        <w:ind w:left="3442" w:hanging="720"/>
      </w:pPr>
      <w:rPr>
        <w:rFonts w:hint="default"/>
        <w:lang w:val="en-US" w:eastAsia="en-US" w:bidi="en-US"/>
      </w:rPr>
    </w:lvl>
    <w:lvl w:ilvl="4" w:tplc="6AAE2554">
      <w:numFmt w:val="bullet"/>
      <w:lvlText w:val="•"/>
      <w:lvlJc w:val="left"/>
      <w:pPr>
        <w:ind w:left="4316" w:hanging="720"/>
      </w:pPr>
      <w:rPr>
        <w:rFonts w:hint="default"/>
        <w:lang w:val="en-US" w:eastAsia="en-US" w:bidi="en-US"/>
      </w:rPr>
    </w:lvl>
    <w:lvl w:ilvl="5" w:tplc="6B1807B6">
      <w:numFmt w:val="bullet"/>
      <w:lvlText w:val="•"/>
      <w:lvlJc w:val="left"/>
      <w:pPr>
        <w:ind w:left="5190" w:hanging="720"/>
      </w:pPr>
      <w:rPr>
        <w:rFonts w:hint="default"/>
        <w:lang w:val="en-US" w:eastAsia="en-US" w:bidi="en-US"/>
      </w:rPr>
    </w:lvl>
    <w:lvl w:ilvl="6" w:tplc="3CB07D7E">
      <w:numFmt w:val="bullet"/>
      <w:lvlText w:val="•"/>
      <w:lvlJc w:val="left"/>
      <w:pPr>
        <w:ind w:left="6064" w:hanging="720"/>
      </w:pPr>
      <w:rPr>
        <w:rFonts w:hint="default"/>
        <w:lang w:val="en-US" w:eastAsia="en-US" w:bidi="en-US"/>
      </w:rPr>
    </w:lvl>
    <w:lvl w:ilvl="7" w:tplc="D9BA5B2C">
      <w:numFmt w:val="bullet"/>
      <w:lvlText w:val="•"/>
      <w:lvlJc w:val="left"/>
      <w:pPr>
        <w:ind w:left="6938" w:hanging="720"/>
      </w:pPr>
      <w:rPr>
        <w:rFonts w:hint="default"/>
        <w:lang w:val="en-US" w:eastAsia="en-US" w:bidi="en-US"/>
      </w:rPr>
    </w:lvl>
    <w:lvl w:ilvl="8" w:tplc="26EA317A">
      <w:numFmt w:val="bullet"/>
      <w:lvlText w:val="•"/>
      <w:lvlJc w:val="left"/>
      <w:pPr>
        <w:ind w:left="7812" w:hanging="720"/>
      </w:pPr>
      <w:rPr>
        <w:rFonts w:hint="default"/>
        <w:lang w:val="en-US" w:eastAsia="en-US" w:bidi="en-US"/>
      </w:rPr>
    </w:lvl>
  </w:abstractNum>
  <w:abstractNum w:abstractNumId="1" w15:restartNumberingAfterBreak="0">
    <w:nsid w:val="09664530"/>
    <w:multiLevelType w:val="hybridMultilevel"/>
    <w:tmpl w:val="793426E8"/>
    <w:lvl w:ilvl="0" w:tplc="C928A8D6">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E162EBEA">
      <w:start w:val="1"/>
      <w:numFmt w:val="decimal"/>
      <w:lvlText w:val="%2."/>
      <w:lvlJc w:val="left"/>
      <w:pPr>
        <w:ind w:left="820" w:hanging="720"/>
      </w:pPr>
      <w:rPr>
        <w:rFonts w:ascii="Times New Roman" w:eastAsia="Times New Roman" w:hAnsi="Times New Roman" w:cs="Times New Roman" w:hint="default"/>
        <w:spacing w:val="-5"/>
        <w:w w:val="99"/>
        <w:sz w:val="24"/>
        <w:szCs w:val="24"/>
        <w:lang w:val="en-US" w:eastAsia="en-US" w:bidi="en-US"/>
      </w:rPr>
    </w:lvl>
    <w:lvl w:ilvl="2" w:tplc="0F0A71A8">
      <w:numFmt w:val="bullet"/>
      <w:lvlText w:val="•"/>
      <w:lvlJc w:val="left"/>
      <w:pPr>
        <w:ind w:left="2568" w:hanging="720"/>
      </w:pPr>
      <w:rPr>
        <w:rFonts w:hint="default"/>
        <w:lang w:val="en-US" w:eastAsia="en-US" w:bidi="en-US"/>
      </w:rPr>
    </w:lvl>
    <w:lvl w:ilvl="3" w:tplc="A06E2562">
      <w:numFmt w:val="bullet"/>
      <w:lvlText w:val="•"/>
      <w:lvlJc w:val="left"/>
      <w:pPr>
        <w:ind w:left="3442" w:hanging="720"/>
      </w:pPr>
      <w:rPr>
        <w:rFonts w:hint="default"/>
        <w:lang w:val="en-US" w:eastAsia="en-US" w:bidi="en-US"/>
      </w:rPr>
    </w:lvl>
    <w:lvl w:ilvl="4" w:tplc="6AAE2554">
      <w:numFmt w:val="bullet"/>
      <w:lvlText w:val="•"/>
      <w:lvlJc w:val="left"/>
      <w:pPr>
        <w:ind w:left="4316" w:hanging="720"/>
      </w:pPr>
      <w:rPr>
        <w:rFonts w:hint="default"/>
        <w:lang w:val="en-US" w:eastAsia="en-US" w:bidi="en-US"/>
      </w:rPr>
    </w:lvl>
    <w:lvl w:ilvl="5" w:tplc="6B1807B6">
      <w:numFmt w:val="bullet"/>
      <w:lvlText w:val="•"/>
      <w:lvlJc w:val="left"/>
      <w:pPr>
        <w:ind w:left="5190" w:hanging="720"/>
      </w:pPr>
      <w:rPr>
        <w:rFonts w:hint="default"/>
        <w:lang w:val="en-US" w:eastAsia="en-US" w:bidi="en-US"/>
      </w:rPr>
    </w:lvl>
    <w:lvl w:ilvl="6" w:tplc="3CB07D7E">
      <w:numFmt w:val="bullet"/>
      <w:lvlText w:val="•"/>
      <w:lvlJc w:val="left"/>
      <w:pPr>
        <w:ind w:left="6064" w:hanging="720"/>
      </w:pPr>
      <w:rPr>
        <w:rFonts w:hint="default"/>
        <w:lang w:val="en-US" w:eastAsia="en-US" w:bidi="en-US"/>
      </w:rPr>
    </w:lvl>
    <w:lvl w:ilvl="7" w:tplc="D9BA5B2C">
      <w:numFmt w:val="bullet"/>
      <w:lvlText w:val="•"/>
      <w:lvlJc w:val="left"/>
      <w:pPr>
        <w:ind w:left="6938" w:hanging="720"/>
      </w:pPr>
      <w:rPr>
        <w:rFonts w:hint="default"/>
        <w:lang w:val="en-US" w:eastAsia="en-US" w:bidi="en-US"/>
      </w:rPr>
    </w:lvl>
    <w:lvl w:ilvl="8" w:tplc="26EA317A">
      <w:numFmt w:val="bullet"/>
      <w:lvlText w:val="•"/>
      <w:lvlJc w:val="left"/>
      <w:pPr>
        <w:ind w:left="7812" w:hanging="720"/>
      </w:pPr>
      <w:rPr>
        <w:rFonts w:hint="default"/>
        <w:lang w:val="en-US" w:eastAsia="en-US" w:bidi="en-US"/>
      </w:rPr>
    </w:lvl>
  </w:abstractNum>
  <w:abstractNum w:abstractNumId="2" w15:restartNumberingAfterBreak="0">
    <w:nsid w:val="1A206DB3"/>
    <w:multiLevelType w:val="hybridMultilevel"/>
    <w:tmpl w:val="D792B97A"/>
    <w:lvl w:ilvl="0" w:tplc="0409000F">
      <w:start w:val="1"/>
      <w:numFmt w:val="decimal"/>
      <w:lvlText w:val="%1."/>
      <w:lvlJc w:val="left"/>
      <w:pPr>
        <w:ind w:left="820" w:hanging="720"/>
      </w:pPr>
      <w:rPr>
        <w:rFonts w:hint="default"/>
        <w:spacing w:val="-5"/>
        <w:w w:val="99"/>
        <w:sz w:val="24"/>
        <w:szCs w:val="24"/>
        <w:lang w:val="en-US" w:eastAsia="en-US" w:bidi="en-US"/>
      </w:rPr>
    </w:lvl>
    <w:lvl w:ilvl="1" w:tplc="E162EBEA">
      <w:start w:val="1"/>
      <w:numFmt w:val="decimal"/>
      <w:lvlText w:val="%2."/>
      <w:lvlJc w:val="left"/>
      <w:pPr>
        <w:ind w:left="820" w:hanging="720"/>
      </w:pPr>
      <w:rPr>
        <w:rFonts w:ascii="Times New Roman" w:eastAsia="Times New Roman" w:hAnsi="Times New Roman" w:cs="Times New Roman" w:hint="default"/>
        <w:spacing w:val="-5"/>
        <w:w w:val="99"/>
        <w:sz w:val="24"/>
        <w:szCs w:val="24"/>
        <w:lang w:val="en-US" w:eastAsia="en-US" w:bidi="en-US"/>
      </w:rPr>
    </w:lvl>
    <w:lvl w:ilvl="2" w:tplc="0F0A71A8">
      <w:numFmt w:val="bullet"/>
      <w:lvlText w:val="•"/>
      <w:lvlJc w:val="left"/>
      <w:pPr>
        <w:ind w:left="2568" w:hanging="720"/>
      </w:pPr>
      <w:rPr>
        <w:rFonts w:hint="default"/>
        <w:lang w:val="en-US" w:eastAsia="en-US" w:bidi="en-US"/>
      </w:rPr>
    </w:lvl>
    <w:lvl w:ilvl="3" w:tplc="A06E2562">
      <w:numFmt w:val="bullet"/>
      <w:lvlText w:val="•"/>
      <w:lvlJc w:val="left"/>
      <w:pPr>
        <w:ind w:left="3442" w:hanging="720"/>
      </w:pPr>
      <w:rPr>
        <w:rFonts w:hint="default"/>
        <w:lang w:val="en-US" w:eastAsia="en-US" w:bidi="en-US"/>
      </w:rPr>
    </w:lvl>
    <w:lvl w:ilvl="4" w:tplc="6AAE2554">
      <w:numFmt w:val="bullet"/>
      <w:lvlText w:val="•"/>
      <w:lvlJc w:val="left"/>
      <w:pPr>
        <w:ind w:left="4316" w:hanging="720"/>
      </w:pPr>
      <w:rPr>
        <w:rFonts w:hint="default"/>
        <w:lang w:val="en-US" w:eastAsia="en-US" w:bidi="en-US"/>
      </w:rPr>
    </w:lvl>
    <w:lvl w:ilvl="5" w:tplc="6B1807B6">
      <w:numFmt w:val="bullet"/>
      <w:lvlText w:val="•"/>
      <w:lvlJc w:val="left"/>
      <w:pPr>
        <w:ind w:left="5190" w:hanging="720"/>
      </w:pPr>
      <w:rPr>
        <w:rFonts w:hint="default"/>
        <w:lang w:val="en-US" w:eastAsia="en-US" w:bidi="en-US"/>
      </w:rPr>
    </w:lvl>
    <w:lvl w:ilvl="6" w:tplc="3CB07D7E">
      <w:numFmt w:val="bullet"/>
      <w:lvlText w:val="•"/>
      <w:lvlJc w:val="left"/>
      <w:pPr>
        <w:ind w:left="6064" w:hanging="720"/>
      </w:pPr>
      <w:rPr>
        <w:rFonts w:hint="default"/>
        <w:lang w:val="en-US" w:eastAsia="en-US" w:bidi="en-US"/>
      </w:rPr>
    </w:lvl>
    <w:lvl w:ilvl="7" w:tplc="D9BA5B2C">
      <w:numFmt w:val="bullet"/>
      <w:lvlText w:val="•"/>
      <w:lvlJc w:val="left"/>
      <w:pPr>
        <w:ind w:left="6938" w:hanging="720"/>
      </w:pPr>
      <w:rPr>
        <w:rFonts w:hint="default"/>
        <w:lang w:val="en-US" w:eastAsia="en-US" w:bidi="en-US"/>
      </w:rPr>
    </w:lvl>
    <w:lvl w:ilvl="8" w:tplc="26EA317A">
      <w:numFmt w:val="bullet"/>
      <w:lvlText w:val="•"/>
      <w:lvlJc w:val="left"/>
      <w:pPr>
        <w:ind w:left="7812" w:hanging="720"/>
      </w:pPr>
      <w:rPr>
        <w:rFonts w:hint="default"/>
        <w:lang w:val="en-US" w:eastAsia="en-US" w:bidi="en-US"/>
      </w:rPr>
    </w:lvl>
  </w:abstractNum>
  <w:abstractNum w:abstractNumId="3" w15:restartNumberingAfterBreak="0">
    <w:nsid w:val="1E4F6689"/>
    <w:multiLevelType w:val="hybridMultilevel"/>
    <w:tmpl w:val="AEB6111A"/>
    <w:lvl w:ilvl="0" w:tplc="CC72CD58">
      <w:start w:val="3"/>
      <w:numFmt w:val="decimal"/>
      <w:lvlText w:val="%1."/>
      <w:lvlJc w:val="left"/>
      <w:pPr>
        <w:ind w:left="820" w:hanging="720"/>
      </w:pPr>
      <w:rPr>
        <w:rFonts w:ascii="Times New Roman" w:eastAsia="Times New Roman" w:hAnsi="Times New Roman" w:cs="Times New Roman" w:hint="default"/>
        <w:spacing w:val="-5"/>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2B94"/>
    <w:multiLevelType w:val="hybridMultilevel"/>
    <w:tmpl w:val="842AA5E6"/>
    <w:lvl w:ilvl="0" w:tplc="31027546">
      <w:start w:val="3"/>
      <w:numFmt w:val="decimal"/>
      <w:lvlText w:val="%1."/>
      <w:lvlJc w:val="left"/>
      <w:pPr>
        <w:ind w:left="820" w:hanging="72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71AE"/>
    <w:multiLevelType w:val="hybridMultilevel"/>
    <w:tmpl w:val="C11CF6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314694B"/>
    <w:multiLevelType w:val="hybridMultilevel"/>
    <w:tmpl w:val="458675F4"/>
    <w:lvl w:ilvl="0" w:tplc="8B189B90">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D67E88">
      <w:numFmt w:val="bullet"/>
      <w:lvlText w:val="•"/>
      <w:lvlJc w:val="left"/>
      <w:pPr>
        <w:ind w:left="1694" w:hanging="720"/>
      </w:pPr>
      <w:rPr>
        <w:rFonts w:hint="default"/>
        <w:lang w:val="en-US" w:eastAsia="en-US" w:bidi="en-US"/>
      </w:rPr>
    </w:lvl>
    <w:lvl w:ilvl="2" w:tplc="B7609130">
      <w:numFmt w:val="bullet"/>
      <w:lvlText w:val="•"/>
      <w:lvlJc w:val="left"/>
      <w:pPr>
        <w:ind w:left="2568" w:hanging="720"/>
      </w:pPr>
      <w:rPr>
        <w:rFonts w:hint="default"/>
        <w:lang w:val="en-US" w:eastAsia="en-US" w:bidi="en-US"/>
      </w:rPr>
    </w:lvl>
    <w:lvl w:ilvl="3" w:tplc="51AE0000">
      <w:numFmt w:val="bullet"/>
      <w:lvlText w:val="•"/>
      <w:lvlJc w:val="left"/>
      <w:pPr>
        <w:ind w:left="3442" w:hanging="720"/>
      </w:pPr>
      <w:rPr>
        <w:rFonts w:hint="default"/>
        <w:lang w:val="en-US" w:eastAsia="en-US" w:bidi="en-US"/>
      </w:rPr>
    </w:lvl>
    <w:lvl w:ilvl="4" w:tplc="44BE987C">
      <w:numFmt w:val="bullet"/>
      <w:lvlText w:val="•"/>
      <w:lvlJc w:val="left"/>
      <w:pPr>
        <w:ind w:left="4316" w:hanging="720"/>
      </w:pPr>
      <w:rPr>
        <w:rFonts w:hint="default"/>
        <w:lang w:val="en-US" w:eastAsia="en-US" w:bidi="en-US"/>
      </w:rPr>
    </w:lvl>
    <w:lvl w:ilvl="5" w:tplc="77EC2E1A">
      <w:numFmt w:val="bullet"/>
      <w:lvlText w:val="•"/>
      <w:lvlJc w:val="left"/>
      <w:pPr>
        <w:ind w:left="5190" w:hanging="720"/>
      </w:pPr>
      <w:rPr>
        <w:rFonts w:hint="default"/>
        <w:lang w:val="en-US" w:eastAsia="en-US" w:bidi="en-US"/>
      </w:rPr>
    </w:lvl>
    <w:lvl w:ilvl="6" w:tplc="EFAC4E08">
      <w:numFmt w:val="bullet"/>
      <w:lvlText w:val="•"/>
      <w:lvlJc w:val="left"/>
      <w:pPr>
        <w:ind w:left="6064" w:hanging="720"/>
      </w:pPr>
      <w:rPr>
        <w:rFonts w:hint="default"/>
        <w:lang w:val="en-US" w:eastAsia="en-US" w:bidi="en-US"/>
      </w:rPr>
    </w:lvl>
    <w:lvl w:ilvl="7" w:tplc="E1F077AE">
      <w:numFmt w:val="bullet"/>
      <w:lvlText w:val="•"/>
      <w:lvlJc w:val="left"/>
      <w:pPr>
        <w:ind w:left="6938" w:hanging="720"/>
      </w:pPr>
      <w:rPr>
        <w:rFonts w:hint="default"/>
        <w:lang w:val="en-US" w:eastAsia="en-US" w:bidi="en-US"/>
      </w:rPr>
    </w:lvl>
    <w:lvl w:ilvl="8" w:tplc="E4BE09CA">
      <w:numFmt w:val="bullet"/>
      <w:lvlText w:val="•"/>
      <w:lvlJc w:val="left"/>
      <w:pPr>
        <w:ind w:left="7812" w:hanging="720"/>
      </w:pPr>
      <w:rPr>
        <w:rFonts w:hint="default"/>
        <w:lang w:val="en-US" w:eastAsia="en-US" w:bidi="en-US"/>
      </w:rPr>
    </w:lvl>
  </w:abstractNum>
  <w:abstractNum w:abstractNumId="7" w15:restartNumberingAfterBreak="0">
    <w:nsid w:val="64F85462"/>
    <w:multiLevelType w:val="hybridMultilevel"/>
    <w:tmpl w:val="0FDCE946"/>
    <w:lvl w:ilvl="0" w:tplc="C928A8D6">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82B6E82C">
      <w:numFmt w:val="bullet"/>
      <w:lvlText w:val="•"/>
      <w:lvlJc w:val="left"/>
      <w:pPr>
        <w:ind w:left="1694" w:hanging="720"/>
      </w:pPr>
      <w:rPr>
        <w:rFonts w:hint="default"/>
        <w:lang w:val="en-US" w:eastAsia="en-US" w:bidi="en-US"/>
      </w:rPr>
    </w:lvl>
    <w:lvl w:ilvl="2" w:tplc="6EF670FE">
      <w:numFmt w:val="bullet"/>
      <w:lvlText w:val="•"/>
      <w:lvlJc w:val="left"/>
      <w:pPr>
        <w:ind w:left="2568" w:hanging="720"/>
      </w:pPr>
      <w:rPr>
        <w:rFonts w:hint="default"/>
        <w:lang w:val="en-US" w:eastAsia="en-US" w:bidi="en-US"/>
      </w:rPr>
    </w:lvl>
    <w:lvl w:ilvl="3" w:tplc="2EDC180E">
      <w:numFmt w:val="bullet"/>
      <w:lvlText w:val="•"/>
      <w:lvlJc w:val="left"/>
      <w:pPr>
        <w:ind w:left="3442" w:hanging="720"/>
      </w:pPr>
      <w:rPr>
        <w:rFonts w:hint="default"/>
        <w:lang w:val="en-US" w:eastAsia="en-US" w:bidi="en-US"/>
      </w:rPr>
    </w:lvl>
    <w:lvl w:ilvl="4" w:tplc="36D8655A">
      <w:numFmt w:val="bullet"/>
      <w:lvlText w:val="•"/>
      <w:lvlJc w:val="left"/>
      <w:pPr>
        <w:ind w:left="4316" w:hanging="720"/>
      </w:pPr>
      <w:rPr>
        <w:rFonts w:hint="default"/>
        <w:lang w:val="en-US" w:eastAsia="en-US" w:bidi="en-US"/>
      </w:rPr>
    </w:lvl>
    <w:lvl w:ilvl="5" w:tplc="9F2CF564">
      <w:numFmt w:val="bullet"/>
      <w:lvlText w:val="•"/>
      <w:lvlJc w:val="left"/>
      <w:pPr>
        <w:ind w:left="5190" w:hanging="720"/>
      </w:pPr>
      <w:rPr>
        <w:rFonts w:hint="default"/>
        <w:lang w:val="en-US" w:eastAsia="en-US" w:bidi="en-US"/>
      </w:rPr>
    </w:lvl>
    <w:lvl w:ilvl="6" w:tplc="A022B0B4">
      <w:numFmt w:val="bullet"/>
      <w:lvlText w:val="•"/>
      <w:lvlJc w:val="left"/>
      <w:pPr>
        <w:ind w:left="6064" w:hanging="720"/>
      </w:pPr>
      <w:rPr>
        <w:rFonts w:hint="default"/>
        <w:lang w:val="en-US" w:eastAsia="en-US" w:bidi="en-US"/>
      </w:rPr>
    </w:lvl>
    <w:lvl w:ilvl="7" w:tplc="6C1AA05C">
      <w:numFmt w:val="bullet"/>
      <w:lvlText w:val="•"/>
      <w:lvlJc w:val="left"/>
      <w:pPr>
        <w:ind w:left="6938" w:hanging="720"/>
      </w:pPr>
      <w:rPr>
        <w:rFonts w:hint="default"/>
        <w:lang w:val="en-US" w:eastAsia="en-US" w:bidi="en-US"/>
      </w:rPr>
    </w:lvl>
    <w:lvl w:ilvl="8" w:tplc="6B74BAA0">
      <w:numFmt w:val="bullet"/>
      <w:lvlText w:val="•"/>
      <w:lvlJc w:val="left"/>
      <w:pPr>
        <w:ind w:left="7812" w:hanging="720"/>
      </w:pPr>
      <w:rPr>
        <w:rFonts w:hint="default"/>
        <w:lang w:val="en-US" w:eastAsia="en-US" w:bidi="en-US"/>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y Kimbrough">
    <w15:presenceInfo w15:providerId="None" w15:userId="Chelsey Kimbrou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D0"/>
    <w:rsid w:val="000A1111"/>
    <w:rsid w:val="001B1112"/>
    <w:rsid w:val="00261982"/>
    <w:rsid w:val="003F1120"/>
    <w:rsid w:val="00416BE3"/>
    <w:rsid w:val="004742CB"/>
    <w:rsid w:val="0048432A"/>
    <w:rsid w:val="004C5EF5"/>
    <w:rsid w:val="00687119"/>
    <w:rsid w:val="00721416"/>
    <w:rsid w:val="007C029E"/>
    <w:rsid w:val="008821D0"/>
    <w:rsid w:val="00A21207"/>
    <w:rsid w:val="00D137D9"/>
    <w:rsid w:val="00F4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0DBC6"/>
  <w15:docId w15:val="{ACA30347-DFE4-48AB-9DED-79F84E6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33" w:right="636"/>
      <w:jc w:val="center"/>
      <w:outlineLvl w:val="0"/>
    </w:pPr>
    <w:rPr>
      <w:sz w:val="32"/>
      <w:szCs w:val="32"/>
    </w:rPr>
  </w:style>
  <w:style w:type="paragraph" w:styleId="Heading2">
    <w:name w:val="heading 2"/>
    <w:basedOn w:val="Normal"/>
    <w:uiPriority w:val="1"/>
    <w:qFormat/>
    <w:pPr>
      <w:spacing w:before="73"/>
      <w:ind w:left="3893" w:right="3110"/>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before="200"/>
      <w:ind w:left="820" w:right="20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1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1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Chelsey Kimbrough</cp:lastModifiedBy>
  <cp:revision>4</cp:revision>
  <dcterms:created xsi:type="dcterms:W3CDTF">2019-10-21T19:10:00Z</dcterms:created>
  <dcterms:modified xsi:type="dcterms:W3CDTF">2019-10-22T20:12:00Z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Microsoft® Word 2013</vt:lpwstr>
  </property>
  <property fmtid="{D5CDD505-2E9C-101B-9397-08002B2CF9AE}" pid="4" name="LastSaved">
    <vt:filetime>2019-10-21T00:00:00Z</vt:filetime>
  </property>
</Properties>
</file>